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BE5B" w14:textId="77777777" w:rsidR="00AF4DB7" w:rsidRPr="006E7D3A" w:rsidRDefault="00AF4DB7" w:rsidP="00AF4DB7">
      <w:pPr>
        <w:rPr>
          <w:rFonts w:ascii="Arial" w:hAnsi="Arial" w:cs="Arial"/>
          <w:b/>
          <w:bCs/>
          <w:color w:val="000000" w:themeColor="text1"/>
          <w:sz w:val="28"/>
          <w:szCs w:val="20"/>
          <w:lang w:eastAsia="da-DK"/>
        </w:rPr>
      </w:pPr>
      <w:bookmarkStart w:id="0" w:name="_GoBack"/>
      <w:bookmarkEnd w:id="0"/>
    </w:p>
    <w:p w14:paraId="63936F1D" w14:textId="77777777" w:rsidR="00894C53" w:rsidRDefault="00894C53" w:rsidP="00894C53">
      <w:pPr>
        <w:jc w:val="center"/>
        <w:rPr>
          <w:rFonts w:ascii="Arial" w:hAnsi="Arial" w:cs="Arial"/>
          <w:b/>
          <w:bCs/>
          <w:color w:val="000000" w:themeColor="text1"/>
          <w:sz w:val="28"/>
          <w:szCs w:val="20"/>
          <w:lang w:eastAsia="da-DK"/>
        </w:rPr>
      </w:pPr>
    </w:p>
    <w:p w14:paraId="2A1AA55F" w14:textId="77777777" w:rsidR="00894C53" w:rsidRDefault="00894C53" w:rsidP="00894C53">
      <w:pPr>
        <w:jc w:val="center"/>
        <w:rPr>
          <w:rFonts w:ascii="Arial" w:hAnsi="Arial" w:cs="Arial"/>
          <w:b/>
          <w:bCs/>
          <w:color w:val="000000" w:themeColor="text1"/>
          <w:sz w:val="28"/>
          <w:szCs w:val="20"/>
          <w:lang w:eastAsia="da-DK"/>
        </w:rPr>
      </w:pPr>
    </w:p>
    <w:p w14:paraId="5B46EE53" w14:textId="77777777" w:rsidR="00894C53" w:rsidRDefault="00894C53" w:rsidP="00894C53">
      <w:pPr>
        <w:jc w:val="center"/>
        <w:rPr>
          <w:rFonts w:ascii="Arial" w:hAnsi="Arial" w:cs="Arial"/>
          <w:b/>
          <w:bCs/>
          <w:color w:val="000000" w:themeColor="text1"/>
          <w:sz w:val="28"/>
          <w:szCs w:val="20"/>
          <w:lang w:eastAsia="da-DK"/>
        </w:rPr>
      </w:pPr>
    </w:p>
    <w:p w14:paraId="4B31C490" w14:textId="77777777" w:rsidR="00894C53" w:rsidRDefault="00894C53" w:rsidP="00894C53">
      <w:pPr>
        <w:jc w:val="center"/>
        <w:rPr>
          <w:rFonts w:ascii="Arial" w:hAnsi="Arial" w:cs="Arial"/>
          <w:b/>
          <w:bCs/>
          <w:color w:val="000000" w:themeColor="text1"/>
          <w:sz w:val="28"/>
          <w:szCs w:val="20"/>
          <w:lang w:eastAsia="da-DK"/>
        </w:rPr>
      </w:pPr>
    </w:p>
    <w:p w14:paraId="4F4E9D0E" w14:textId="77777777" w:rsidR="00894C53" w:rsidRDefault="00894C53" w:rsidP="00894C53">
      <w:pPr>
        <w:jc w:val="center"/>
        <w:rPr>
          <w:rFonts w:ascii="Arial" w:hAnsi="Arial" w:cs="Arial"/>
          <w:b/>
          <w:bCs/>
          <w:color w:val="000000" w:themeColor="text1"/>
          <w:sz w:val="28"/>
          <w:szCs w:val="20"/>
          <w:lang w:eastAsia="da-DK"/>
        </w:rPr>
      </w:pPr>
    </w:p>
    <w:p w14:paraId="15EC0CA3" w14:textId="77777777" w:rsidR="00894C53" w:rsidRDefault="00894C53" w:rsidP="00894C53">
      <w:pPr>
        <w:jc w:val="center"/>
        <w:rPr>
          <w:rFonts w:ascii="Arial" w:hAnsi="Arial" w:cs="Arial"/>
          <w:b/>
          <w:bCs/>
          <w:color w:val="000000" w:themeColor="text1"/>
          <w:sz w:val="28"/>
          <w:szCs w:val="20"/>
          <w:lang w:eastAsia="da-DK"/>
        </w:rPr>
      </w:pPr>
    </w:p>
    <w:p w14:paraId="1BAD87EF" w14:textId="77777777" w:rsidR="00894C53" w:rsidRDefault="00894C53" w:rsidP="00894C53">
      <w:pPr>
        <w:jc w:val="center"/>
        <w:rPr>
          <w:rFonts w:ascii="Arial" w:hAnsi="Arial" w:cs="Arial"/>
          <w:b/>
          <w:bCs/>
          <w:color w:val="000000" w:themeColor="text1"/>
          <w:sz w:val="28"/>
          <w:szCs w:val="20"/>
          <w:lang w:eastAsia="da-DK"/>
        </w:rPr>
      </w:pPr>
    </w:p>
    <w:p w14:paraId="6B449092" w14:textId="77777777" w:rsidR="00894C53" w:rsidRDefault="00894C53" w:rsidP="00894C53">
      <w:pPr>
        <w:jc w:val="center"/>
        <w:rPr>
          <w:rFonts w:ascii="Arial" w:hAnsi="Arial" w:cs="Arial"/>
          <w:b/>
          <w:bCs/>
          <w:color w:val="000000" w:themeColor="text1"/>
          <w:sz w:val="28"/>
          <w:szCs w:val="20"/>
          <w:lang w:eastAsia="da-DK"/>
        </w:rPr>
      </w:pPr>
    </w:p>
    <w:p w14:paraId="406B2C72" w14:textId="77777777" w:rsidR="00894C53" w:rsidRDefault="00894C53" w:rsidP="00894C53">
      <w:pPr>
        <w:jc w:val="center"/>
        <w:rPr>
          <w:rFonts w:ascii="Arial" w:hAnsi="Arial" w:cs="Arial"/>
          <w:b/>
          <w:bCs/>
          <w:color w:val="000000" w:themeColor="text1"/>
          <w:sz w:val="28"/>
          <w:szCs w:val="20"/>
          <w:lang w:eastAsia="da-DK"/>
        </w:rPr>
      </w:pPr>
    </w:p>
    <w:p w14:paraId="6A94F18B" w14:textId="77777777" w:rsidR="00894C53" w:rsidRDefault="00894C53" w:rsidP="00894C53">
      <w:pPr>
        <w:jc w:val="center"/>
        <w:rPr>
          <w:rFonts w:ascii="Arial" w:hAnsi="Arial" w:cs="Arial"/>
          <w:b/>
          <w:bCs/>
          <w:color w:val="000000" w:themeColor="text1"/>
          <w:sz w:val="28"/>
          <w:szCs w:val="20"/>
          <w:lang w:eastAsia="da-DK"/>
        </w:rPr>
      </w:pPr>
    </w:p>
    <w:p w14:paraId="6F03636B" w14:textId="77777777" w:rsidR="00894C53" w:rsidRDefault="00894C53" w:rsidP="00894C53">
      <w:pPr>
        <w:jc w:val="center"/>
        <w:rPr>
          <w:rFonts w:ascii="Arial" w:hAnsi="Arial" w:cs="Arial"/>
          <w:b/>
          <w:bCs/>
          <w:color w:val="000000" w:themeColor="text1"/>
          <w:sz w:val="28"/>
          <w:szCs w:val="20"/>
          <w:lang w:eastAsia="da-DK"/>
        </w:rPr>
      </w:pPr>
    </w:p>
    <w:p w14:paraId="7009FEB9" w14:textId="77777777" w:rsidR="00894C53" w:rsidRDefault="00894C53" w:rsidP="00894C53">
      <w:pPr>
        <w:jc w:val="center"/>
        <w:rPr>
          <w:rFonts w:ascii="Arial" w:hAnsi="Arial" w:cs="Arial"/>
          <w:b/>
          <w:bCs/>
          <w:color w:val="000000" w:themeColor="text1"/>
          <w:sz w:val="28"/>
          <w:szCs w:val="20"/>
          <w:lang w:eastAsia="da-DK"/>
        </w:rPr>
      </w:pPr>
    </w:p>
    <w:p w14:paraId="4A7DECFA" w14:textId="77777777" w:rsidR="001360B6" w:rsidRPr="00894C53" w:rsidRDefault="00894C53" w:rsidP="00EC1EAB">
      <w:pPr>
        <w:jc w:val="center"/>
        <w:outlineLvl w:val="0"/>
        <w:rPr>
          <w:rFonts w:ascii="Arial" w:hAnsi="Arial" w:cs="Arial"/>
        </w:rPr>
      </w:pPr>
      <w:r>
        <w:rPr>
          <w:rFonts w:ascii="Arial" w:hAnsi="Arial" w:cs="Arial"/>
          <w:b/>
          <w:bCs/>
          <w:color w:val="000000" w:themeColor="text1"/>
          <w:sz w:val="28"/>
          <w:szCs w:val="20"/>
          <w:lang w:eastAsia="da-DK"/>
        </w:rPr>
        <w:t>Vedtægter for IT-Branchen</w:t>
      </w:r>
    </w:p>
    <w:p w14:paraId="5BF910B4" w14:textId="77777777" w:rsidR="00F413CF" w:rsidRPr="00064390" w:rsidRDefault="00064390" w:rsidP="006E7D3A">
      <w:pPr>
        <w:rPr>
          <w:rFonts w:ascii="Arial" w:hAnsi="Arial" w:cs="Arial"/>
          <w:b/>
          <w:bCs/>
          <w:color w:val="000000" w:themeColor="text1"/>
          <w:szCs w:val="20"/>
        </w:rPr>
      </w:pPr>
      <w:r>
        <w:rPr>
          <w:rFonts w:ascii="Arial" w:hAnsi="Arial" w:cs="Arial"/>
          <w:bCs/>
          <w:color w:val="000000" w:themeColor="text1"/>
          <w:szCs w:val="20"/>
        </w:rPr>
        <w:br/>
      </w:r>
    </w:p>
    <w:p w14:paraId="7D02BA14" w14:textId="77777777" w:rsidR="00894C53" w:rsidRDefault="00894C53">
      <w:pPr>
        <w:spacing w:after="200" w:line="276" w:lineRule="auto"/>
        <w:rPr>
          <w:rFonts w:ascii="Arial" w:hAnsi="Arial" w:cs="Arial"/>
          <w:bCs/>
          <w:color w:val="000000" w:themeColor="text1"/>
          <w:szCs w:val="20"/>
        </w:rPr>
      </w:pPr>
      <w:r>
        <w:rPr>
          <w:rFonts w:ascii="Arial" w:hAnsi="Arial" w:cs="Arial"/>
          <w:bCs/>
          <w:color w:val="000000" w:themeColor="text1"/>
          <w:szCs w:val="20"/>
        </w:rPr>
        <w:br w:type="page"/>
      </w:r>
    </w:p>
    <w:p w14:paraId="6CA998A9"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lastRenderedPageBreak/>
        <w:t>§1</w:t>
      </w:r>
    </w:p>
    <w:p w14:paraId="41526DED" w14:textId="77777777" w:rsidR="00894C53" w:rsidRPr="009F409A" w:rsidRDefault="00894C53" w:rsidP="00894C53">
      <w:pPr>
        <w:spacing w:line="168" w:lineRule="atLeast"/>
        <w:jc w:val="center"/>
        <w:rPr>
          <w:rFonts w:ascii="Arial" w:hAnsi="Arial" w:cs="Arial"/>
          <w:color w:val="C21919"/>
        </w:rPr>
      </w:pPr>
    </w:p>
    <w:p w14:paraId="124FF18C"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Foreningens navn er:</w:t>
      </w:r>
    </w:p>
    <w:p w14:paraId="1FF2302C" w14:textId="77777777" w:rsidR="00894C53" w:rsidRPr="00144CA9" w:rsidRDefault="00894C53" w:rsidP="00894C53">
      <w:pPr>
        <w:spacing w:line="168" w:lineRule="atLeast"/>
        <w:jc w:val="center"/>
        <w:rPr>
          <w:rFonts w:ascii="Arial" w:hAnsi="Arial" w:cs="Arial"/>
        </w:rPr>
      </w:pPr>
    </w:p>
    <w:p w14:paraId="292ED72F" w14:textId="77777777" w:rsidR="00894C53" w:rsidRPr="00144CA9" w:rsidRDefault="00894C53" w:rsidP="00EC1EAB">
      <w:pPr>
        <w:spacing w:line="168" w:lineRule="atLeast"/>
        <w:jc w:val="center"/>
        <w:outlineLvl w:val="0"/>
        <w:rPr>
          <w:rFonts w:ascii="Arial" w:hAnsi="Arial" w:cs="Arial"/>
        </w:rPr>
      </w:pPr>
      <w:r w:rsidRPr="00144CA9">
        <w:rPr>
          <w:rFonts w:ascii="Arial" w:hAnsi="Arial" w:cs="Arial"/>
          <w:b/>
          <w:bCs/>
        </w:rPr>
        <w:t>IT-Branchen</w:t>
      </w:r>
    </w:p>
    <w:p w14:paraId="0501FFB1" w14:textId="77777777" w:rsidR="00894C53" w:rsidRDefault="00894C53" w:rsidP="00894C53">
      <w:pPr>
        <w:spacing w:line="168" w:lineRule="atLeast"/>
        <w:jc w:val="center"/>
        <w:rPr>
          <w:rFonts w:ascii="Arial" w:hAnsi="Arial" w:cs="Arial"/>
        </w:rPr>
      </w:pPr>
    </w:p>
    <w:p w14:paraId="38BAE612" w14:textId="152951FF" w:rsidR="00894C53" w:rsidRPr="00144CA9" w:rsidRDefault="00894C53" w:rsidP="00894C53">
      <w:pPr>
        <w:spacing w:line="168" w:lineRule="atLeast"/>
        <w:jc w:val="center"/>
        <w:rPr>
          <w:rFonts w:ascii="Arial" w:hAnsi="Arial" w:cs="Arial"/>
        </w:rPr>
      </w:pPr>
      <w:r w:rsidRPr="00144CA9">
        <w:rPr>
          <w:rFonts w:ascii="Arial" w:hAnsi="Arial" w:cs="Arial"/>
        </w:rPr>
        <w:t xml:space="preserve">med </w:t>
      </w:r>
      <w:r w:rsidR="000D46E1">
        <w:rPr>
          <w:rFonts w:ascii="Arial" w:hAnsi="Arial" w:cs="Arial"/>
        </w:rPr>
        <w:t>binavnet</w:t>
      </w:r>
      <w:r w:rsidRPr="00144CA9">
        <w:rPr>
          <w:rFonts w:ascii="Arial" w:hAnsi="Arial" w:cs="Arial"/>
        </w:rPr>
        <w:t>:</w:t>
      </w:r>
      <w:r w:rsidR="00435DA6">
        <w:rPr>
          <w:rFonts w:ascii="Arial" w:hAnsi="Arial" w:cs="Arial"/>
        </w:rPr>
        <w:t xml:space="preserve"> </w:t>
      </w:r>
      <w:r w:rsidR="00435DA6" w:rsidRPr="00504071">
        <w:rPr>
          <w:rFonts w:ascii="Arial" w:hAnsi="Arial" w:cs="Arial"/>
          <w:b/>
        </w:rPr>
        <w:t>ITB</w:t>
      </w:r>
      <w:r>
        <w:rPr>
          <w:rFonts w:ascii="Arial" w:hAnsi="Arial" w:cs="Arial"/>
        </w:rPr>
        <w:br/>
      </w:r>
    </w:p>
    <w:p w14:paraId="5B1F1A90" w14:textId="77777777" w:rsidR="00894C53" w:rsidRDefault="00894C53" w:rsidP="00894C53">
      <w:pPr>
        <w:spacing w:line="168" w:lineRule="atLeast"/>
        <w:rPr>
          <w:rFonts w:ascii="Arial" w:hAnsi="Arial" w:cs="Arial"/>
        </w:rPr>
      </w:pPr>
    </w:p>
    <w:p w14:paraId="534ADCB4" w14:textId="77777777" w:rsidR="00894C53" w:rsidRPr="00C126FB" w:rsidRDefault="00894C53" w:rsidP="00894C53">
      <w:pPr>
        <w:spacing w:line="168" w:lineRule="atLeast"/>
        <w:jc w:val="center"/>
        <w:rPr>
          <w:rFonts w:ascii="Arial" w:hAnsi="Arial" w:cs="Arial"/>
          <w:bCs/>
        </w:rPr>
      </w:pPr>
      <w:r>
        <w:rPr>
          <w:rFonts w:ascii="Arial" w:hAnsi="Arial" w:cs="Arial"/>
          <w:b/>
          <w:bCs/>
          <w:color w:val="C00000"/>
        </w:rPr>
        <w:br/>
      </w:r>
      <w:r w:rsidRPr="00C126FB">
        <w:rPr>
          <w:rFonts w:ascii="Arial" w:hAnsi="Arial" w:cs="Arial"/>
          <w:bCs/>
        </w:rPr>
        <w:t>Foreningens engelske navn er:</w:t>
      </w:r>
    </w:p>
    <w:p w14:paraId="7A01CFC9" w14:textId="77777777" w:rsidR="00894C53" w:rsidRPr="00C126FB" w:rsidRDefault="00894C53" w:rsidP="00894C53">
      <w:pPr>
        <w:spacing w:line="168" w:lineRule="atLeast"/>
        <w:jc w:val="center"/>
        <w:rPr>
          <w:rFonts w:ascii="Arial" w:hAnsi="Arial" w:cs="Arial"/>
        </w:rPr>
      </w:pPr>
    </w:p>
    <w:p w14:paraId="328D4F87" w14:textId="77777777" w:rsidR="00894C53" w:rsidRPr="00B3021A" w:rsidRDefault="00894C53" w:rsidP="00EC1EAB">
      <w:pPr>
        <w:spacing w:line="168" w:lineRule="atLeast"/>
        <w:jc w:val="center"/>
        <w:outlineLvl w:val="0"/>
        <w:rPr>
          <w:rFonts w:ascii="Arial" w:hAnsi="Arial" w:cs="Arial"/>
        </w:rPr>
      </w:pPr>
      <w:r w:rsidRPr="00B3021A">
        <w:rPr>
          <w:rFonts w:ascii="Arial" w:hAnsi="Arial" w:cs="Arial"/>
        </w:rPr>
        <w:t>Danish ICT Industry Association</w:t>
      </w:r>
    </w:p>
    <w:p w14:paraId="7230AB1B" w14:textId="77777777" w:rsidR="00894C53" w:rsidRPr="00B3021A" w:rsidRDefault="00894C53" w:rsidP="00894C53">
      <w:pPr>
        <w:spacing w:line="168" w:lineRule="atLeast"/>
        <w:jc w:val="center"/>
        <w:rPr>
          <w:rFonts w:ascii="Arial" w:hAnsi="Arial" w:cs="Arial"/>
        </w:rPr>
      </w:pPr>
    </w:p>
    <w:p w14:paraId="50212C6F" w14:textId="475DB8EA" w:rsidR="00894C53" w:rsidRPr="00B3021A" w:rsidRDefault="00894C53" w:rsidP="00894C53">
      <w:pPr>
        <w:spacing w:line="168" w:lineRule="atLeast"/>
        <w:jc w:val="center"/>
        <w:rPr>
          <w:rFonts w:ascii="Arial" w:hAnsi="Arial" w:cs="Arial"/>
          <w:lang w:val="en-US"/>
        </w:rPr>
      </w:pPr>
      <w:r w:rsidRPr="004E4736">
        <w:rPr>
          <w:rFonts w:ascii="Arial" w:hAnsi="Arial" w:cs="Arial"/>
          <w:lang w:val="en-US"/>
        </w:rPr>
        <w:t xml:space="preserve">med </w:t>
      </w:r>
      <w:proofErr w:type="spellStart"/>
      <w:r w:rsidRPr="004E4736">
        <w:rPr>
          <w:rFonts w:ascii="Arial" w:hAnsi="Arial" w:cs="Arial"/>
          <w:lang w:val="en-US"/>
        </w:rPr>
        <w:t>binavnet</w:t>
      </w:r>
      <w:proofErr w:type="spellEnd"/>
      <w:r w:rsidRPr="004E4736">
        <w:rPr>
          <w:rFonts w:ascii="Arial" w:hAnsi="Arial" w:cs="Arial"/>
          <w:lang w:val="en-US"/>
        </w:rPr>
        <w:t>:</w:t>
      </w:r>
      <w:r>
        <w:rPr>
          <w:rFonts w:ascii="Arial" w:hAnsi="Arial" w:cs="Arial"/>
          <w:lang w:val="en-US"/>
        </w:rPr>
        <w:br/>
      </w:r>
      <w:r w:rsidRPr="00B3021A">
        <w:rPr>
          <w:rFonts w:ascii="Arial" w:hAnsi="Arial" w:cs="Arial"/>
          <w:lang w:val="en-US"/>
        </w:rPr>
        <w:br/>
        <w:t xml:space="preserve">1) Danish IT Industry </w:t>
      </w:r>
      <w:r w:rsidR="00435DA6">
        <w:rPr>
          <w:rFonts w:ascii="Arial" w:hAnsi="Arial" w:cs="Arial"/>
          <w:lang w:val="en-US"/>
        </w:rPr>
        <w:t>A</w:t>
      </w:r>
      <w:r w:rsidRPr="00B3021A">
        <w:rPr>
          <w:rFonts w:ascii="Arial" w:hAnsi="Arial" w:cs="Arial"/>
          <w:lang w:val="en-US"/>
        </w:rPr>
        <w:t>ssociation.</w:t>
      </w:r>
      <w:r w:rsidRPr="00B3021A">
        <w:rPr>
          <w:rFonts w:ascii="Arial" w:hAnsi="Arial" w:cs="Arial"/>
          <w:lang w:val="en-US"/>
        </w:rPr>
        <w:br/>
      </w:r>
    </w:p>
    <w:p w14:paraId="23B28175" w14:textId="77777777" w:rsidR="00894C53" w:rsidRPr="00B3021A" w:rsidRDefault="00894C53" w:rsidP="00894C53">
      <w:pPr>
        <w:spacing w:line="168" w:lineRule="atLeast"/>
        <w:jc w:val="center"/>
        <w:rPr>
          <w:rFonts w:ascii="Arial" w:hAnsi="Arial" w:cs="Arial"/>
          <w:b/>
          <w:bCs/>
          <w:lang w:val="en-US"/>
        </w:rPr>
      </w:pPr>
    </w:p>
    <w:p w14:paraId="031D324C" w14:textId="77777777" w:rsidR="00894C53" w:rsidRPr="00880739" w:rsidRDefault="00894C53" w:rsidP="00894C53">
      <w:pPr>
        <w:spacing w:line="168" w:lineRule="atLeast"/>
        <w:jc w:val="center"/>
        <w:rPr>
          <w:rFonts w:ascii="Arial" w:hAnsi="Arial"/>
          <w:lang w:val="en-US"/>
        </w:rPr>
      </w:pPr>
    </w:p>
    <w:p w14:paraId="121F3D91" w14:textId="77777777" w:rsidR="00894C53" w:rsidRPr="00880739" w:rsidRDefault="00894C53" w:rsidP="00894C53">
      <w:pPr>
        <w:spacing w:line="168" w:lineRule="atLeast"/>
        <w:jc w:val="center"/>
        <w:rPr>
          <w:rFonts w:ascii="Arial" w:hAnsi="Arial"/>
          <w:lang w:val="en-US"/>
        </w:rPr>
      </w:pPr>
    </w:p>
    <w:p w14:paraId="5389A0BE" w14:textId="77777777" w:rsidR="00894C53" w:rsidRPr="00880739" w:rsidRDefault="00894C53" w:rsidP="00894C53">
      <w:pPr>
        <w:spacing w:line="168" w:lineRule="atLeast"/>
        <w:jc w:val="center"/>
        <w:rPr>
          <w:rFonts w:ascii="Arial" w:hAnsi="Arial"/>
          <w:lang w:val="en-US"/>
        </w:rPr>
      </w:pPr>
    </w:p>
    <w:p w14:paraId="61E88B4A" w14:textId="77777777" w:rsidR="00894C53" w:rsidRPr="00E46A53" w:rsidRDefault="00894C53" w:rsidP="00894C53">
      <w:pPr>
        <w:spacing w:line="168" w:lineRule="atLeast"/>
        <w:jc w:val="center"/>
        <w:rPr>
          <w:rFonts w:ascii="Arial" w:hAnsi="Arial" w:cs="Arial"/>
          <w:b/>
          <w:bCs/>
          <w:color w:val="C00000"/>
        </w:rPr>
      </w:pPr>
      <w:r w:rsidRPr="00E46A53">
        <w:rPr>
          <w:rFonts w:ascii="Arial" w:hAnsi="Arial" w:cs="Arial"/>
          <w:b/>
          <w:bCs/>
          <w:color w:val="C00000"/>
        </w:rPr>
        <w:t>§2</w:t>
      </w:r>
    </w:p>
    <w:p w14:paraId="31346FCC" w14:textId="77777777" w:rsidR="00894C53" w:rsidRPr="00E46A53" w:rsidRDefault="00894C53" w:rsidP="00894C53">
      <w:pPr>
        <w:spacing w:line="168" w:lineRule="atLeast"/>
        <w:jc w:val="center"/>
        <w:rPr>
          <w:rFonts w:ascii="Arial" w:hAnsi="Arial" w:cs="Arial"/>
          <w:b/>
          <w:bCs/>
          <w:color w:val="C00000"/>
        </w:rPr>
      </w:pPr>
    </w:p>
    <w:p w14:paraId="43B1BDC0" w14:textId="77777777" w:rsidR="00894C53" w:rsidRPr="00E46A53" w:rsidRDefault="00894C53" w:rsidP="00EC1EAB">
      <w:pPr>
        <w:spacing w:line="168" w:lineRule="atLeast"/>
        <w:jc w:val="center"/>
        <w:outlineLvl w:val="0"/>
        <w:rPr>
          <w:rFonts w:ascii="Arial" w:hAnsi="Arial" w:cs="Arial"/>
          <w:b/>
          <w:bCs/>
          <w:color w:val="C00000"/>
        </w:rPr>
      </w:pPr>
      <w:r w:rsidRPr="00E46A53">
        <w:rPr>
          <w:rFonts w:ascii="Arial" w:hAnsi="Arial" w:cs="Arial"/>
          <w:b/>
          <w:bCs/>
          <w:color w:val="C00000"/>
        </w:rPr>
        <w:t>Foreningens formål</w:t>
      </w:r>
    </w:p>
    <w:p w14:paraId="14C94405" w14:textId="77777777" w:rsidR="00894C53" w:rsidRDefault="00894C53" w:rsidP="00894C53">
      <w:pPr>
        <w:spacing w:line="168" w:lineRule="atLeast"/>
        <w:rPr>
          <w:rFonts w:ascii="Arial" w:hAnsi="Arial" w:cs="Arial"/>
        </w:rPr>
      </w:pPr>
    </w:p>
    <w:p w14:paraId="0843426B" w14:textId="73D50207" w:rsidR="00521585" w:rsidDel="009D6132" w:rsidRDefault="00894C53" w:rsidP="00504071">
      <w:pPr>
        <w:spacing w:line="168" w:lineRule="atLeast"/>
        <w:rPr>
          <w:del w:id="1" w:author="Forfatter"/>
          <w:rFonts w:ascii="Arial" w:hAnsi="Arial" w:cs="Arial"/>
        </w:rPr>
      </w:pPr>
      <w:del w:id="2" w:author="Forfatter">
        <w:r w:rsidRPr="00144CA9" w:rsidDel="009D6132">
          <w:rPr>
            <w:rFonts w:ascii="Arial" w:hAnsi="Arial" w:cs="Arial"/>
          </w:rPr>
          <w:delText>Foreningens formål er</w:delText>
        </w:r>
        <w:r w:rsidR="00435DA6" w:rsidDel="009D6132">
          <w:rPr>
            <w:rFonts w:ascii="Arial" w:hAnsi="Arial" w:cs="Arial"/>
          </w:rPr>
          <w:delText xml:space="preserve"> at varetage branchens interesser samt u</w:delText>
        </w:r>
        <w:r w:rsidR="00137441" w:rsidDel="009D6132">
          <w:rPr>
            <w:rFonts w:ascii="Arial" w:hAnsi="Arial" w:cs="Arial"/>
          </w:rPr>
          <w:delText xml:space="preserve">dvikle </w:delText>
        </w:r>
        <w:r w:rsidR="00DF4BD8" w:rsidRPr="00435DA6" w:rsidDel="009D6132">
          <w:rPr>
            <w:rFonts w:ascii="Arial" w:hAnsi="Arial" w:cs="Arial"/>
          </w:rPr>
          <w:delText>Danmarks digitale førerposition</w:delText>
        </w:r>
        <w:r w:rsidR="00435DA6" w:rsidDel="009D6132">
          <w:rPr>
            <w:rFonts w:ascii="Arial" w:hAnsi="Arial" w:cs="Arial"/>
          </w:rPr>
          <w:delText>.</w:delText>
        </w:r>
      </w:del>
    </w:p>
    <w:p w14:paraId="1757CB1B" w14:textId="4DBBC8C5" w:rsidR="00521585" w:rsidRPr="00435DA6" w:rsidDel="009D6132" w:rsidRDefault="00521585" w:rsidP="00504071">
      <w:pPr>
        <w:spacing w:line="168" w:lineRule="atLeast"/>
        <w:rPr>
          <w:del w:id="3" w:author="Forfatter"/>
          <w:rFonts w:ascii="Arial" w:hAnsi="Arial" w:cs="Arial"/>
        </w:rPr>
      </w:pPr>
    </w:p>
    <w:p w14:paraId="1E17822F" w14:textId="3811FBB8" w:rsidR="00894C53" w:rsidDel="009D6132" w:rsidRDefault="00894C53" w:rsidP="00894C53">
      <w:pPr>
        <w:spacing w:line="168" w:lineRule="atLeast"/>
        <w:rPr>
          <w:del w:id="4" w:author="Forfatter"/>
          <w:rFonts w:ascii="Arial" w:hAnsi="Arial" w:cs="Arial"/>
        </w:rPr>
      </w:pPr>
    </w:p>
    <w:p w14:paraId="06EA0178" w14:textId="24F286A1" w:rsidR="00894C53" w:rsidDel="009D6132" w:rsidRDefault="00894C53" w:rsidP="00894C53">
      <w:pPr>
        <w:spacing w:line="168" w:lineRule="atLeast"/>
        <w:rPr>
          <w:del w:id="5" w:author="Forfatter"/>
          <w:rFonts w:ascii="Arial" w:hAnsi="Arial" w:cs="Arial"/>
        </w:rPr>
      </w:pPr>
    </w:p>
    <w:p w14:paraId="5A471B81" w14:textId="7EFF2B70" w:rsidR="00894C53" w:rsidRPr="00144CA9" w:rsidDel="009D6132" w:rsidRDefault="00894C53" w:rsidP="00894C53">
      <w:pPr>
        <w:spacing w:line="168" w:lineRule="atLeast"/>
        <w:rPr>
          <w:del w:id="6" w:author="Forfatter"/>
          <w:rFonts w:ascii="Arial" w:hAnsi="Arial" w:cs="Arial"/>
        </w:rPr>
      </w:pPr>
      <w:del w:id="7" w:author="Forfatter">
        <w:r w:rsidRPr="00144CA9" w:rsidDel="009D6132">
          <w:rPr>
            <w:rFonts w:ascii="Arial" w:hAnsi="Arial" w:cs="Arial"/>
          </w:rPr>
          <w:delText xml:space="preserve">Foreningen har tillige til formål </w:delText>
        </w:r>
        <w:r w:rsidR="005E68FD" w:rsidDel="009D6132">
          <w:rPr>
            <w:rFonts w:ascii="Arial" w:hAnsi="Arial" w:cs="Arial"/>
          </w:rPr>
          <w:delText xml:space="preserve">med udgangspunkt i fællesskabet </w:delText>
        </w:r>
        <w:r w:rsidRPr="00144CA9" w:rsidDel="009D6132">
          <w:rPr>
            <w:rFonts w:ascii="Arial" w:hAnsi="Arial" w:cs="Arial"/>
          </w:rPr>
          <w:delText xml:space="preserve">at </w:delText>
        </w:r>
        <w:r w:rsidR="00435DA6" w:rsidDel="009D6132">
          <w:rPr>
            <w:rFonts w:ascii="Arial" w:hAnsi="Arial" w:cs="Arial"/>
          </w:rPr>
          <w:delText>styrke medlemmernes forretning</w:delText>
        </w:r>
        <w:r w:rsidR="00955952" w:rsidDel="009D6132">
          <w:rPr>
            <w:rFonts w:ascii="Arial" w:hAnsi="Arial" w:cs="Arial"/>
          </w:rPr>
          <w:delText xml:space="preserve">, herunder at </w:delText>
        </w:r>
        <w:r w:rsidRPr="00144CA9" w:rsidDel="009D6132">
          <w:rPr>
            <w:rFonts w:ascii="Arial" w:hAnsi="Arial" w:cs="Arial"/>
          </w:rPr>
          <w:delText xml:space="preserve">virke som arrangør af </w:delText>
        </w:r>
        <w:r w:rsidDel="009D6132">
          <w:rPr>
            <w:rFonts w:ascii="Arial" w:hAnsi="Arial" w:cs="Arial"/>
          </w:rPr>
          <w:delText xml:space="preserve">forretningsrelevante aktiviteter og fremme vækst og innovation i branchen </w:delText>
        </w:r>
        <w:r w:rsidRPr="00144CA9" w:rsidDel="009D6132">
          <w:rPr>
            <w:rFonts w:ascii="Arial" w:hAnsi="Arial" w:cs="Arial"/>
          </w:rPr>
          <w:delText xml:space="preserve">samt </w:delText>
        </w:r>
        <w:r w:rsidDel="009D6132">
          <w:rPr>
            <w:rFonts w:ascii="Arial" w:hAnsi="Arial" w:cs="Arial"/>
          </w:rPr>
          <w:delText xml:space="preserve">at </w:delText>
        </w:r>
        <w:r w:rsidRPr="00144CA9" w:rsidDel="009D6132">
          <w:rPr>
            <w:rFonts w:ascii="Arial" w:hAnsi="Arial" w:cs="Arial"/>
          </w:rPr>
          <w:delText>markedsføre branchen bedst muligt.</w:delText>
        </w:r>
      </w:del>
    </w:p>
    <w:p w14:paraId="74F70591" w14:textId="1E3254DC" w:rsidR="00894C53" w:rsidDel="009D6132" w:rsidRDefault="00894C53" w:rsidP="00894C53">
      <w:pPr>
        <w:spacing w:line="168" w:lineRule="atLeast"/>
        <w:rPr>
          <w:del w:id="8" w:author="Forfatter"/>
          <w:rFonts w:ascii="Arial" w:hAnsi="Arial" w:cs="Arial"/>
        </w:rPr>
      </w:pPr>
    </w:p>
    <w:p w14:paraId="439D867C" w14:textId="4D7E7C51" w:rsidR="00894C53" w:rsidRPr="0015108E" w:rsidDel="009D6132" w:rsidRDefault="00894C53" w:rsidP="00894C53">
      <w:pPr>
        <w:spacing w:line="168" w:lineRule="atLeast"/>
        <w:rPr>
          <w:del w:id="9" w:author="Forfatter"/>
          <w:rFonts w:ascii="Arial" w:hAnsi="Arial" w:cs="Arial"/>
        </w:rPr>
      </w:pPr>
      <w:del w:id="10" w:author="Forfatter">
        <w:r w:rsidRPr="00144CA9" w:rsidDel="009D6132">
          <w:rPr>
            <w:rFonts w:ascii="Arial" w:hAnsi="Arial" w:cs="Arial"/>
          </w:rPr>
          <w:delText>Det er herudover foreningens formål at virke som formidler af såvel markedsmæssige som branchemæssige nyheder, for eksempel ved at initiere markedsundersøgelser, at udsende nyhedsbreve og at afholde medlemsmøder</w:delText>
        </w:r>
        <w:r w:rsidDel="009D6132">
          <w:rPr>
            <w:rFonts w:ascii="Arial" w:hAnsi="Arial" w:cs="Arial"/>
          </w:rPr>
          <w:delText xml:space="preserve">.  </w:delText>
        </w:r>
      </w:del>
    </w:p>
    <w:p w14:paraId="0D3D11CD" w14:textId="4C8E2717" w:rsidR="00894C53" w:rsidDel="009D6132" w:rsidRDefault="009D6132" w:rsidP="00894C53">
      <w:pPr>
        <w:spacing w:line="168" w:lineRule="atLeast"/>
        <w:rPr>
          <w:del w:id="11" w:author="Forfatter"/>
          <w:rFonts w:ascii="Arial" w:hAnsi="Arial" w:cs="Arial"/>
        </w:rPr>
      </w:pPr>
      <w:ins w:id="12" w:author="Forfatter">
        <w:r w:rsidRPr="000F42E1">
          <w:rPr>
            <w:rFonts w:ascii="Arial" w:hAnsi="Arial" w:cs="Arial"/>
            <w:bCs/>
          </w:rPr>
          <w:t xml:space="preserve">Det er foreningens </w:t>
        </w:r>
        <w:proofErr w:type="gramStart"/>
        <w:r w:rsidRPr="000F42E1">
          <w:rPr>
            <w:rFonts w:ascii="Arial" w:hAnsi="Arial" w:cs="Arial"/>
            <w:bCs/>
          </w:rPr>
          <w:t>mål,</w:t>
        </w:r>
        <w:proofErr w:type="gramEnd"/>
        <w:r w:rsidRPr="000F42E1">
          <w:rPr>
            <w:rFonts w:ascii="Arial" w:hAnsi="Arial" w:cs="Arial"/>
            <w:bCs/>
          </w:rPr>
          <w:t xml:space="preserve"> at være ”Best in Tech”. Vi samler </w:t>
        </w:r>
        <w:r>
          <w:rPr>
            <w:rFonts w:ascii="Arial" w:hAnsi="Arial" w:cs="Arial"/>
            <w:bCs/>
          </w:rPr>
          <w:t>T</w:t>
        </w:r>
        <w:r w:rsidRPr="000F42E1">
          <w:rPr>
            <w:rFonts w:ascii="Arial" w:hAnsi="Arial" w:cs="Arial"/>
            <w:bCs/>
          </w:rPr>
          <w:t xml:space="preserve">ech-virksomheder om at skabe en bedre og mere bæredygtig fremtid for Danmark gennem tech, og </w:t>
        </w:r>
        <w:r>
          <w:rPr>
            <w:rFonts w:ascii="Arial" w:hAnsi="Arial" w:cs="Arial"/>
            <w:bCs/>
          </w:rPr>
          <w:t>foreningen</w:t>
        </w:r>
        <w:r w:rsidRPr="000F42E1">
          <w:rPr>
            <w:rFonts w:ascii="Arial" w:hAnsi="Arial" w:cs="Arial"/>
            <w:bCs/>
          </w:rPr>
          <w:t xml:space="preserve"> </w:t>
        </w:r>
        <w:r>
          <w:rPr>
            <w:rFonts w:ascii="Arial" w:hAnsi="Arial" w:cs="Arial"/>
            <w:bCs/>
          </w:rPr>
          <w:t xml:space="preserve">arbejder for at </w:t>
        </w:r>
        <w:r w:rsidRPr="000F42E1">
          <w:rPr>
            <w:rFonts w:ascii="Arial" w:hAnsi="Arial" w:cs="Arial"/>
            <w:bCs/>
          </w:rPr>
          <w:t>forbedre grundlaget for medlemmer</w:t>
        </w:r>
        <w:r>
          <w:rPr>
            <w:rFonts w:ascii="Arial" w:hAnsi="Arial" w:cs="Arial"/>
            <w:bCs/>
          </w:rPr>
          <w:t>nes</w:t>
        </w:r>
        <w:r w:rsidRPr="000F42E1">
          <w:rPr>
            <w:rFonts w:ascii="Arial" w:hAnsi="Arial" w:cs="Arial"/>
            <w:bCs/>
          </w:rPr>
          <w:t xml:space="preserve"> forretning.</w:t>
        </w:r>
      </w:ins>
    </w:p>
    <w:p w14:paraId="7AE09546" w14:textId="77777777" w:rsidR="00894C53" w:rsidRDefault="00894C53" w:rsidP="00894C53">
      <w:pPr>
        <w:spacing w:line="168" w:lineRule="atLeast"/>
        <w:rPr>
          <w:rFonts w:ascii="Arial" w:hAnsi="Arial" w:cs="Arial"/>
        </w:rPr>
      </w:pPr>
    </w:p>
    <w:p w14:paraId="14CB9A4A" w14:textId="77777777" w:rsidR="00894C53" w:rsidRPr="00A6080A" w:rsidRDefault="00894C53" w:rsidP="00894C53">
      <w:pPr>
        <w:spacing w:line="168" w:lineRule="atLeast"/>
        <w:rPr>
          <w:rFonts w:ascii="Arial" w:hAnsi="Arial" w:cs="Arial"/>
        </w:rPr>
      </w:pPr>
    </w:p>
    <w:p w14:paraId="61EAC619"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§3</w:t>
      </w:r>
    </w:p>
    <w:p w14:paraId="06BE9649" w14:textId="77777777" w:rsidR="00894C53" w:rsidRPr="009F409A" w:rsidRDefault="00894C53" w:rsidP="00894C53">
      <w:pPr>
        <w:spacing w:line="168" w:lineRule="atLeast"/>
        <w:jc w:val="center"/>
        <w:rPr>
          <w:rFonts w:ascii="Arial" w:hAnsi="Arial" w:cs="Arial"/>
          <w:b/>
          <w:bCs/>
          <w:color w:val="C21919"/>
        </w:rPr>
      </w:pPr>
    </w:p>
    <w:p w14:paraId="589822E5"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Medlemskab</w:t>
      </w:r>
    </w:p>
    <w:p w14:paraId="5F7F83C1" w14:textId="77777777" w:rsidR="00894C53" w:rsidRPr="00144CA9" w:rsidRDefault="00894C53" w:rsidP="00894C53">
      <w:pPr>
        <w:spacing w:line="168" w:lineRule="atLeast"/>
        <w:jc w:val="center"/>
        <w:rPr>
          <w:rFonts w:ascii="Arial" w:hAnsi="Arial" w:cs="Arial"/>
        </w:rPr>
      </w:pPr>
    </w:p>
    <w:p w14:paraId="39EE77C7" w14:textId="7B2C9918" w:rsidR="00894C53" w:rsidDel="009D6132" w:rsidRDefault="00894C53" w:rsidP="00894C53">
      <w:pPr>
        <w:spacing w:line="168" w:lineRule="atLeast"/>
        <w:rPr>
          <w:del w:id="13" w:author="Forfatter"/>
          <w:rFonts w:ascii="Arial" w:hAnsi="Arial" w:cs="Arial"/>
        </w:rPr>
      </w:pPr>
      <w:del w:id="14" w:author="Forfatter">
        <w:r w:rsidRPr="00144CA9" w:rsidDel="009D6132">
          <w:rPr>
            <w:rFonts w:ascii="Arial" w:hAnsi="Arial" w:cs="Arial"/>
          </w:rPr>
          <w:delText>Foreningen består af virksomheder, der i væsentlig grad beskæftiger sig med udvikling, produktion,</w:delText>
        </w:r>
        <w:r w:rsidR="00ED1020" w:rsidDel="009D6132">
          <w:rPr>
            <w:rFonts w:ascii="Arial" w:hAnsi="Arial" w:cs="Arial"/>
          </w:rPr>
          <w:delText xml:space="preserve"> </w:delText>
        </w:r>
        <w:r w:rsidR="002845EE" w:rsidDel="009D6132">
          <w:rPr>
            <w:rFonts w:ascii="Arial" w:hAnsi="Arial" w:cs="Arial"/>
          </w:rPr>
          <w:delText xml:space="preserve">leverance af digitale </w:delText>
        </w:r>
        <w:r w:rsidR="00BE4327" w:rsidDel="009D6132">
          <w:rPr>
            <w:rFonts w:ascii="Arial" w:hAnsi="Arial" w:cs="Arial"/>
          </w:rPr>
          <w:delText xml:space="preserve">tjenesteydelser, </w:delText>
        </w:r>
        <w:r w:rsidRPr="00281BFA" w:rsidDel="009D6132">
          <w:rPr>
            <w:rFonts w:ascii="Arial" w:hAnsi="Arial" w:cs="Arial"/>
          </w:rPr>
          <w:delText xml:space="preserve">salg og/eller forhandling af </w:delText>
        </w:r>
        <w:r w:rsidR="00DE659D" w:rsidDel="009D6132">
          <w:delText>IKT-relaterede digitaliseringsløsninger, produkter og ydelser</w:delText>
        </w:r>
        <w:r w:rsidRPr="00144CA9" w:rsidDel="009D6132">
          <w:rPr>
            <w:rFonts w:ascii="Arial" w:hAnsi="Arial" w:cs="Arial"/>
          </w:rPr>
          <w:delText>.</w:delText>
        </w:r>
      </w:del>
    </w:p>
    <w:p w14:paraId="10C18C01" w14:textId="78FA163E" w:rsidR="00894C53" w:rsidDel="009D6132" w:rsidRDefault="00894C53" w:rsidP="00894C53">
      <w:pPr>
        <w:spacing w:line="168" w:lineRule="atLeast"/>
        <w:rPr>
          <w:del w:id="15" w:author="Forfatter"/>
          <w:rFonts w:ascii="Arial" w:hAnsi="Arial" w:cs="Arial"/>
        </w:rPr>
      </w:pPr>
    </w:p>
    <w:p w14:paraId="6C24C366" w14:textId="6C8ACAE5" w:rsidR="00894C53" w:rsidDel="009D6132" w:rsidRDefault="00894C53" w:rsidP="00894C53">
      <w:pPr>
        <w:spacing w:line="168" w:lineRule="atLeast"/>
        <w:rPr>
          <w:del w:id="16" w:author="Forfatter"/>
          <w:rFonts w:ascii="Arial" w:hAnsi="Arial" w:cs="Arial"/>
        </w:rPr>
      </w:pPr>
      <w:del w:id="17" w:author="Forfatter">
        <w:r w:rsidRPr="00144CA9" w:rsidDel="009D6132">
          <w:rPr>
            <w:rFonts w:ascii="Arial" w:hAnsi="Arial" w:cs="Arial"/>
          </w:rPr>
          <w:lastRenderedPageBreak/>
          <w:delText>Foreningen er medlem af Dansk Erhverv (basis-medlemskab), og medlemmerne er underkastet de for Dansk Erhverv til enhver tid gældende regler. Kontingentet til Dansk Erhverv Basis er inkluderet i kontingentet til IT-Branchen.</w:delText>
        </w:r>
      </w:del>
    </w:p>
    <w:p w14:paraId="1E00D140" w14:textId="77777777" w:rsidR="009D6132" w:rsidRPr="009D6132" w:rsidRDefault="009D6132" w:rsidP="009D6132">
      <w:pPr>
        <w:spacing w:line="168" w:lineRule="atLeast"/>
        <w:rPr>
          <w:ins w:id="18" w:author="Forfatter"/>
          <w:rFonts w:ascii="Arial" w:hAnsi="Arial" w:cs="Arial"/>
        </w:rPr>
      </w:pPr>
      <w:ins w:id="19" w:author="Forfatter">
        <w:r w:rsidRPr="009D6132">
          <w:rPr>
            <w:rFonts w:ascii="Arial" w:hAnsi="Arial" w:cs="Arial"/>
          </w:rPr>
          <w:t>Foreningen består af Tech-virksomheder, der leverer teknologiske tjenesteydelser samt danske virksomheder, der i væsentligt omfang udvikler teknologiske løsninger, som en del af deres leverancer.</w:t>
        </w:r>
      </w:ins>
    </w:p>
    <w:p w14:paraId="206847FD" w14:textId="77777777" w:rsidR="009D6132" w:rsidRPr="009D6132" w:rsidRDefault="009D6132" w:rsidP="009D6132">
      <w:pPr>
        <w:spacing w:line="168" w:lineRule="atLeast"/>
        <w:rPr>
          <w:ins w:id="20" w:author="Forfatter"/>
          <w:rFonts w:ascii="Arial" w:hAnsi="Arial" w:cs="Arial"/>
        </w:rPr>
      </w:pPr>
    </w:p>
    <w:p w14:paraId="3B520566" w14:textId="6FD1F7B4" w:rsidR="009D6132" w:rsidRPr="009D6132" w:rsidRDefault="009D6132" w:rsidP="009D6132">
      <w:pPr>
        <w:spacing w:line="168" w:lineRule="atLeast"/>
        <w:rPr>
          <w:ins w:id="21" w:author="Forfatter"/>
          <w:rFonts w:ascii="Arial" w:hAnsi="Arial" w:cs="Arial"/>
        </w:rPr>
      </w:pPr>
      <w:ins w:id="22" w:author="Forfatter">
        <w:r w:rsidRPr="009D6132">
          <w:rPr>
            <w:rFonts w:ascii="Arial" w:hAnsi="Arial" w:cs="Arial"/>
          </w:rPr>
          <w:t xml:space="preserve">Tech-virksomheder opdeles i: </w:t>
        </w:r>
        <w:r w:rsidRPr="009D6132">
          <w:rPr>
            <w:rFonts w:ascii="Arial" w:hAnsi="Arial" w:cs="Arial"/>
          </w:rPr>
          <w:br/>
        </w:r>
        <w:r w:rsidRPr="009D6132">
          <w:rPr>
            <w:rFonts w:ascii="Arial" w:hAnsi="Arial" w:cs="Arial"/>
          </w:rPr>
          <w:br/>
          <w:t>Leverandører, herefter kaldet BIT-medlemmer:</w:t>
        </w:r>
      </w:ins>
    </w:p>
    <w:p w14:paraId="59F9D2BA" w14:textId="60C746B7" w:rsidR="009D6132" w:rsidRPr="00553851" w:rsidRDefault="009D6132" w:rsidP="00553851">
      <w:pPr>
        <w:pStyle w:val="Listeafsnit"/>
        <w:numPr>
          <w:ilvl w:val="0"/>
          <w:numId w:val="34"/>
        </w:numPr>
        <w:spacing w:line="168" w:lineRule="atLeast"/>
        <w:rPr>
          <w:ins w:id="23" w:author="Forfatter"/>
          <w:rFonts w:ascii="Arial" w:hAnsi="Arial" w:cs="Arial"/>
          <w:sz w:val="22"/>
          <w:szCs w:val="22"/>
        </w:rPr>
      </w:pPr>
      <w:ins w:id="24" w:author="Forfatter">
        <w:r w:rsidRPr="00553851">
          <w:rPr>
            <w:rFonts w:ascii="Arial" w:hAnsi="Arial" w:cs="Arial"/>
            <w:sz w:val="22"/>
            <w:szCs w:val="22"/>
          </w:rPr>
          <w:t xml:space="preserve">Virksomheder der leverer Tech-løsninger og har dette som primært forretningsområde. BIT-medlemmer er leverandører af hardware, software og tjenesteydelser indenfor Tech.  </w:t>
        </w:r>
        <w:r w:rsidRPr="00553851">
          <w:rPr>
            <w:rFonts w:ascii="Arial" w:hAnsi="Arial" w:cs="Arial"/>
            <w:sz w:val="22"/>
            <w:szCs w:val="22"/>
          </w:rPr>
          <w:br/>
        </w:r>
      </w:ins>
    </w:p>
    <w:p w14:paraId="04E9BFD8" w14:textId="18DC6420" w:rsidR="009D6132" w:rsidRPr="00553851" w:rsidRDefault="009D6132" w:rsidP="009D6132">
      <w:pPr>
        <w:spacing w:line="168" w:lineRule="atLeast"/>
        <w:rPr>
          <w:ins w:id="25" w:author="Forfatter"/>
          <w:rFonts w:ascii="Arial" w:hAnsi="Arial" w:cs="Arial"/>
        </w:rPr>
      </w:pPr>
      <w:ins w:id="26" w:author="Forfatter">
        <w:r w:rsidRPr="00553851">
          <w:rPr>
            <w:rFonts w:ascii="Arial" w:hAnsi="Arial" w:cs="Arial"/>
          </w:rPr>
          <w:t>Aftagere/kunder, herefter kaldet BITE-medlemmer:</w:t>
        </w:r>
      </w:ins>
    </w:p>
    <w:p w14:paraId="64CC59B3" w14:textId="4332A26D" w:rsidR="009D6132" w:rsidRPr="00553851" w:rsidRDefault="009D6132" w:rsidP="00553851">
      <w:pPr>
        <w:pStyle w:val="Listeafsnit"/>
        <w:numPr>
          <w:ilvl w:val="0"/>
          <w:numId w:val="34"/>
        </w:numPr>
        <w:spacing w:line="168" w:lineRule="atLeast"/>
        <w:rPr>
          <w:rFonts w:ascii="Arial" w:hAnsi="Arial" w:cs="Arial"/>
          <w:sz w:val="22"/>
          <w:szCs w:val="22"/>
        </w:rPr>
      </w:pPr>
      <w:ins w:id="27" w:author="Forfatter">
        <w:r w:rsidRPr="00553851">
          <w:rPr>
            <w:rFonts w:ascii="Arial" w:hAnsi="Arial" w:cs="Arial"/>
            <w:sz w:val="22"/>
            <w:szCs w:val="22"/>
          </w:rPr>
          <w:t xml:space="preserve">Virksomheder, der udvikler egne Tech-løsninger i Danmark, og hvis produkter og services er båret signifikant af Tech, uden at disse Tech-løsninger </w:t>
        </w:r>
        <w:r w:rsidR="00B64080">
          <w:rPr>
            <w:rFonts w:ascii="Arial" w:hAnsi="Arial" w:cs="Arial"/>
            <w:sz w:val="22"/>
            <w:szCs w:val="22"/>
          </w:rPr>
          <w:t xml:space="preserve">nødvendigvis </w:t>
        </w:r>
        <w:r w:rsidRPr="00553851">
          <w:rPr>
            <w:rFonts w:ascii="Arial" w:hAnsi="Arial" w:cs="Arial"/>
            <w:sz w:val="22"/>
            <w:szCs w:val="22"/>
          </w:rPr>
          <w:t>sælges som selvstændige produkter og services.</w:t>
        </w:r>
      </w:ins>
    </w:p>
    <w:p w14:paraId="2F18EBF8" w14:textId="05EEA6E9" w:rsidR="00894C53" w:rsidRDefault="009D6132" w:rsidP="00894C53">
      <w:pPr>
        <w:spacing w:line="168" w:lineRule="atLeast"/>
        <w:rPr>
          <w:ins w:id="28" w:author="Forfatter"/>
          <w:rFonts w:ascii="Arial" w:hAnsi="Arial" w:cs="Arial"/>
        </w:rPr>
      </w:pPr>
      <w:ins w:id="29" w:author="Forfatter">
        <w:r>
          <w:rPr>
            <w:rFonts w:ascii="Arial" w:hAnsi="Arial" w:cs="Arial"/>
          </w:rPr>
          <w:br/>
        </w:r>
        <w:r w:rsidRPr="004922AA">
          <w:rPr>
            <w:rFonts w:ascii="Arial" w:hAnsi="Arial" w:cs="Arial"/>
          </w:rPr>
          <w:t>Foreningen kan tilbyde basismedlemskab af Dansk Erhverv, og medlemmerne skal ved et sådan</w:t>
        </w:r>
        <w:r w:rsidR="401B2A89" w:rsidRPr="004922AA">
          <w:rPr>
            <w:rFonts w:ascii="Arial" w:hAnsi="Arial" w:cs="Arial"/>
          </w:rPr>
          <w:t>t</w:t>
        </w:r>
        <w:r w:rsidRPr="004922AA">
          <w:rPr>
            <w:rFonts w:ascii="Arial" w:hAnsi="Arial" w:cs="Arial"/>
          </w:rPr>
          <w:t xml:space="preserve"> medlemskab følge de for Dansk Erhverv til enhver tid gældende regler. Ved tilvalg af medlemskab af Dansk Erhverv Basis er </w:t>
        </w:r>
        <w:r>
          <w:rPr>
            <w:rFonts w:ascii="Arial" w:hAnsi="Arial" w:cs="Arial"/>
          </w:rPr>
          <w:t>prisen</w:t>
        </w:r>
        <w:r w:rsidRPr="004922AA">
          <w:rPr>
            <w:rFonts w:ascii="Arial" w:hAnsi="Arial" w:cs="Arial"/>
          </w:rPr>
          <w:t xml:space="preserve"> inkluderet i kontingentet til </w:t>
        </w:r>
        <w:r>
          <w:rPr>
            <w:rFonts w:ascii="Arial" w:hAnsi="Arial" w:cs="Arial"/>
          </w:rPr>
          <w:t>IT-Branchen</w:t>
        </w:r>
        <w:r w:rsidRPr="004922AA">
          <w:rPr>
            <w:rFonts w:ascii="Arial" w:hAnsi="Arial" w:cs="Arial"/>
          </w:rPr>
          <w:t xml:space="preserve">. </w:t>
        </w:r>
      </w:ins>
    </w:p>
    <w:p w14:paraId="3E43CD67" w14:textId="77777777" w:rsidR="009D6132" w:rsidRPr="00A6080A" w:rsidRDefault="009D6132" w:rsidP="00894C53">
      <w:pPr>
        <w:spacing w:line="168" w:lineRule="atLeast"/>
        <w:rPr>
          <w:rFonts w:ascii="Arial" w:hAnsi="Arial" w:cs="Arial"/>
        </w:rPr>
      </w:pPr>
    </w:p>
    <w:p w14:paraId="6A21555E"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§4</w:t>
      </w:r>
    </w:p>
    <w:p w14:paraId="1BD4F3E8" w14:textId="77777777" w:rsidR="00894C53" w:rsidRPr="009F409A" w:rsidRDefault="00894C53" w:rsidP="00894C53">
      <w:pPr>
        <w:spacing w:line="168" w:lineRule="atLeast"/>
        <w:jc w:val="center"/>
        <w:rPr>
          <w:rFonts w:ascii="Arial" w:hAnsi="Arial" w:cs="Arial"/>
          <w:b/>
          <w:bCs/>
          <w:color w:val="C21919"/>
        </w:rPr>
      </w:pPr>
    </w:p>
    <w:p w14:paraId="539DCF51"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Indmeldelse</w:t>
      </w:r>
    </w:p>
    <w:p w14:paraId="68272D91" w14:textId="77777777" w:rsidR="00894C53" w:rsidRDefault="00894C53" w:rsidP="00894C53">
      <w:pPr>
        <w:spacing w:line="168" w:lineRule="atLeast"/>
        <w:rPr>
          <w:rFonts w:ascii="Arial" w:hAnsi="Arial" w:cs="Arial"/>
        </w:rPr>
      </w:pPr>
    </w:p>
    <w:p w14:paraId="420BF708" w14:textId="2D28AC0A" w:rsidR="00894C53" w:rsidRPr="00144CA9" w:rsidRDefault="00894C53" w:rsidP="00894C53">
      <w:pPr>
        <w:spacing w:line="168" w:lineRule="atLeast"/>
        <w:rPr>
          <w:rFonts w:ascii="Arial" w:hAnsi="Arial" w:cs="Arial"/>
        </w:rPr>
      </w:pPr>
      <w:r w:rsidRPr="00144CA9">
        <w:rPr>
          <w:rFonts w:ascii="Arial" w:hAnsi="Arial" w:cs="Arial"/>
        </w:rPr>
        <w:t xml:space="preserve">Anmodning om indmeldelse stiles til sekretariatet. I tilfælde, hvor der opstår tvivl eller tvist om, hvorvidt anmodning om indmeldelse kan imødekommes, afgør </w:t>
      </w:r>
      <w:del w:id="30" w:author="Forfatter">
        <w:r w:rsidRPr="00144CA9" w:rsidDel="009D6132">
          <w:rPr>
            <w:rFonts w:ascii="Arial" w:hAnsi="Arial" w:cs="Arial"/>
          </w:rPr>
          <w:delText xml:space="preserve">hovedbestyrelsen </w:delText>
        </w:r>
      </w:del>
      <w:ins w:id="31" w:author="Forfatter">
        <w:r w:rsidR="009D6132">
          <w:rPr>
            <w:rFonts w:ascii="Arial" w:hAnsi="Arial" w:cs="Arial"/>
          </w:rPr>
          <w:t>Forretningsudvalget</w:t>
        </w:r>
        <w:r w:rsidR="009D6132" w:rsidRPr="00144CA9">
          <w:rPr>
            <w:rFonts w:ascii="Arial" w:hAnsi="Arial" w:cs="Arial"/>
          </w:rPr>
          <w:t xml:space="preserve"> </w:t>
        </w:r>
      </w:ins>
      <w:del w:id="32" w:author="Forfatter">
        <w:r w:rsidRPr="00144CA9" w:rsidDel="009D6132">
          <w:rPr>
            <w:rFonts w:ascii="Arial" w:hAnsi="Arial" w:cs="Arial"/>
          </w:rPr>
          <w:delText xml:space="preserve">på førstkommende hovedbestyrelsesmøde </w:delText>
        </w:r>
      </w:del>
      <w:r w:rsidRPr="00144CA9">
        <w:rPr>
          <w:rFonts w:ascii="Arial" w:hAnsi="Arial" w:cs="Arial"/>
        </w:rPr>
        <w:t xml:space="preserve">om de i §3 nævnte forudsætninger for medlemskab er til stede. Afgørelsen træffes ved almindeligt stemmeflertal. </w:t>
      </w:r>
      <w:del w:id="33" w:author="Forfatter">
        <w:r w:rsidRPr="00144CA9" w:rsidDel="009D6132">
          <w:rPr>
            <w:rFonts w:ascii="Arial" w:hAnsi="Arial" w:cs="Arial"/>
          </w:rPr>
          <w:delText xml:space="preserve">Hovedbestyrelsen kan også tage stilling til optagelsen ved skriftlig votering. Afgørelsen træffes i dette tilfælde ligeledes med almindeligt stemmeflertal. </w:delText>
        </w:r>
      </w:del>
    </w:p>
    <w:p w14:paraId="6010C233" w14:textId="77777777" w:rsidR="00894C53" w:rsidRDefault="00894C53" w:rsidP="00894C53">
      <w:pPr>
        <w:spacing w:line="168" w:lineRule="atLeast"/>
        <w:rPr>
          <w:rFonts w:ascii="Arial" w:hAnsi="Arial" w:cs="Arial"/>
        </w:rPr>
      </w:pPr>
    </w:p>
    <w:p w14:paraId="7DF705A0" w14:textId="2F64DD15" w:rsidR="00894C53" w:rsidRPr="00144CA9" w:rsidRDefault="00894C53" w:rsidP="00894C53">
      <w:pPr>
        <w:spacing w:line="168" w:lineRule="atLeast"/>
        <w:rPr>
          <w:rFonts w:ascii="Arial" w:hAnsi="Arial" w:cs="Arial"/>
        </w:rPr>
      </w:pPr>
      <w:r w:rsidRPr="00144CA9">
        <w:rPr>
          <w:rFonts w:ascii="Arial" w:hAnsi="Arial" w:cs="Arial"/>
        </w:rPr>
        <w:t xml:space="preserve">Medlemskabet træder i kraft den dag, hvor IT-Branchen </w:t>
      </w:r>
      <w:r w:rsidR="00ED1020">
        <w:rPr>
          <w:rFonts w:ascii="Arial" w:hAnsi="Arial" w:cs="Arial"/>
        </w:rPr>
        <w:t>skriftlig</w:t>
      </w:r>
      <w:r w:rsidR="000D6B9F">
        <w:rPr>
          <w:rFonts w:ascii="Arial" w:hAnsi="Arial" w:cs="Arial"/>
        </w:rPr>
        <w:t>t har godkendt</w:t>
      </w:r>
      <w:r w:rsidRPr="00144CA9">
        <w:rPr>
          <w:rFonts w:ascii="Arial" w:hAnsi="Arial" w:cs="Arial"/>
        </w:rPr>
        <w:t xml:space="preserve"> indmeldelse</w:t>
      </w:r>
      <w:r w:rsidR="000D6B9F">
        <w:rPr>
          <w:rFonts w:ascii="Arial" w:hAnsi="Arial" w:cs="Arial"/>
        </w:rPr>
        <w:t>n</w:t>
      </w:r>
      <w:r w:rsidRPr="00144CA9">
        <w:rPr>
          <w:rFonts w:ascii="Arial" w:hAnsi="Arial" w:cs="Arial"/>
        </w:rPr>
        <w:t xml:space="preserve">, jf. § 3. </w:t>
      </w:r>
    </w:p>
    <w:p w14:paraId="089FC8EF" w14:textId="77777777" w:rsidR="00894C53" w:rsidRDefault="00894C53" w:rsidP="00894C53">
      <w:pPr>
        <w:spacing w:line="168" w:lineRule="atLeast"/>
        <w:rPr>
          <w:rFonts w:ascii="Arial" w:hAnsi="Arial" w:cs="Arial"/>
        </w:rPr>
      </w:pPr>
    </w:p>
    <w:p w14:paraId="74EC2B66" w14:textId="4D2CFBA7" w:rsidR="00894C53" w:rsidRDefault="00894C53" w:rsidP="00894C53">
      <w:pPr>
        <w:spacing w:line="168" w:lineRule="atLeast"/>
        <w:rPr>
          <w:rFonts w:ascii="Arial" w:hAnsi="Arial" w:cs="Arial"/>
        </w:rPr>
      </w:pPr>
      <w:r w:rsidRPr="00144CA9">
        <w:rPr>
          <w:rFonts w:ascii="Arial" w:hAnsi="Arial" w:cs="Arial"/>
        </w:rPr>
        <w:t xml:space="preserve">Såfremt optagelse </w:t>
      </w:r>
      <w:proofErr w:type="gramStart"/>
      <w:r w:rsidRPr="00144CA9">
        <w:rPr>
          <w:rFonts w:ascii="Arial" w:hAnsi="Arial" w:cs="Arial"/>
        </w:rPr>
        <w:t>nægtes</w:t>
      </w:r>
      <w:proofErr w:type="gramEnd"/>
      <w:r w:rsidR="00FA1435">
        <w:rPr>
          <w:rFonts w:ascii="Arial" w:hAnsi="Arial" w:cs="Arial"/>
        </w:rPr>
        <w:t xml:space="preserve"> vil dette ske skriftligt</w:t>
      </w:r>
      <w:r w:rsidRPr="00144CA9">
        <w:rPr>
          <w:rFonts w:ascii="Arial" w:hAnsi="Arial" w:cs="Arial"/>
        </w:rPr>
        <w:t xml:space="preserve">, </w:t>
      </w:r>
      <w:r w:rsidR="00FA1435">
        <w:rPr>
          <w:rFonts w:ascii="Arial" w:hAnsi="Arial" w:cs="Arial"/>
        </w:rPr>
        <w:t xml:space="preserve">og </w:t>
      </w:r>
      <w:r w:rsidRPr="00144CA9">
        <w:rPr>
          <w:rFonts w:ascii="Arial" w:hAnsi="Arial" w:cs="Arial"/>
        </w:rPr>
        <w:t xml:space="preserve">vedkommende ansøger </w:t>
      </w:r>
      <w:r w:rsidR="00FA1435">
        <w:rPr>
          <w:rFonts w:ascii="Arial" w:hAnsi="Arial" w:cs="Arial"/>
        </w:rPr>
        <w:t xml:space="preserve">kan </w:t>
      </w:r>
      <w:r w:rsidRPr="00144CA9">
        <w:rPr>
          <w:rFonts w:ascii="Arial" w:hAnsi="Arial" w:cs="Arial"/>
        </w:rPr>
        <w:t xml:space="preserve">indbringe </w:t>
      </w:r>
      <w:r w:rsidR="002845EE">
        <w:rPr>
          <w:rFonts w:ascii="Arial" w:hAnsi="Arial" w:cs="Arial"/>
        </w:rPr>
        <w:t>nægtelsen</w:t>
      </w:r>
      <w:r w:rsidR="00FA1435" w:rsidRPr="00144CA9">
        <w:rPr>
          <w:rFonts w:ascii="Arial" w:hAnsi="Arial" w:cs="Arial"/>
        </w:rPr>
        <w:t xml:space="preserve"> </w:t>
      </w:r>
      <w:r w:rsidRPr="00144CA9">
        <w:rPr>
          <w:rFonts w:ascii="Arial" w:hAnsi="Arial" w:cs="Arial"/>
        </w:rPr>
        <w:t>for den førstkommende ordinære generalforsamling</w:t>
      </w:r>
      <w:ins w:id="34" w:author="Forfatter">
        <w:r w:rsidR="009D6132">
          <w:rPr>
            <w:rFonts w:ascii="Arial" w:hAnsi="Arial" w:cs="Arial"/>
          </w:rPr>
          <w:t xml:space="preserve">. Generalforsamlingens </w:t>
        </w:r>
      </w:ins>
      <w:del w:id="35" w:author="Forfatter">
        <w:r w:rsidRPr="00144CA9" w:rsidDel="009D6132">
          <w:rPr>
            <w:rFonts w:ascii="Arial" w:hAnsi="Arial" w:cs="Arial"/>
          </w:rPr>
          <w:delText xml:space="preserve">, hvis </w:delText>
        </w:r>
      </w:del>
      <w:r w:rsidRPr="00144CA9">
        <w:rPr>
          <w:rFonts w:ascii="Arial" w:hAnsi="Arial" w:cs="Arial"/>
        </w:rPr>
        <w:t>beslutning er endelig.</w:t>
      </w:r>
    </w:p>
    <w:p w14:paraId="2349D933" w14:textId="77777777" w:rsidR="00894C53" w:rsidRDefault="00894C53" w:rsidP="00894C53">
      <w:pPr>
        <w:spacing w:line="168" w:lineRule="atLeast"/>
        <w:rPr>
          <w:rFonts w:ascii="Arial" w:hAnsi="Arial" w:cs="Arial"/>
        </w:rPr>
      </w:pPr>
    </w:p>
    <w:p w14:paraId="631E37CA" w14:textId="77777777" w:rsidR="00894C53" w:rsidRDefault="00894C53" w:rsidP="00894C53">
      <w:pPr>
        <w:spacing w:line="168" w:lineRule="atLeast"/>
        <w:rPr>
          <w:rFonts w:ascii="Arial" w:hAnsi="Arial" w:cs="Arial"/>
        </w:rPr>
      </w:pPr>
    </w:p>
    <w:p w14:paraId="194F3E6A" w14:textId="77777777" w:rsidR="00894C53" w:rsidRPr="0015108E" w:rsidRDefault="00894C53" w:rsidP="00894C53">
      <w:pPr>
        <w:spacing w:line="168" w:lineRule="atLeast"/>
        <w:rPr>
          <w:rFonts w:ascii="Arial" w:hAnsi="Arial" w:cs="Arial"/>
        </w:rPr>
      </w:pPr>
    </w:p>
    <w:p w14:paraId="101A2FEB"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§5</w:t>
      </w:r>
    </w:p>
    <w:p w14:paraId="57AD01D1" w14:textId="77777777" w:rsidR="00894C53" w:rsidRPr="009F409A" w:rsidRDefault="00894C53" w:rsidP="00894C53">
      <w:pPr>
        <w:spacing w:line="168" w:lineRule="atLeast"/>
        <w:jc w:val="center"/>
        <w:rPr>
          <w:rFonts w:ascii="Arial" w:hAnsi="Arial" w:cs="Arial"/>
          <w:b/>
          <w:bCs/>
          <w:color w:val="C21919"/>
        </w:rPr>
      </w:pPr>
    </w:p>
    <w:p w14:paraId="232B98A7"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Medlemsforpligtelser</w:t>
      </w:r>
    </w:p>
    <w:p w14:paraId="5A8BFD75" w14:textId="77777777" w:rsidR="00894C53" w:rsidRPr="00144CA9" w:rsidRDefault="00894C53" w:rsidP="00894C53">
      <w:pPr>
        <w:spacing w:line="168" w:lineRule="atLeast"/>
        <w:jc w:val="center"/>
        <w:rPr>
          <w:rFonts w:ascii="Arial" w:hAnsi="Arial" w:cs="Arial"/>
        </w:rPr>
      </w:pPr>
    </w:p>
    <w:p w14:paraId="47875396" w14:textId="77777777" w:rsidR="00894C53" w:rsidRDefault="00894C53" w:rsidP="00894C53">
      <w:pPr>
        <w:spacing w:line="168" w:lineRule="atLeast"/>
        <w:rPr>
          <w:rFonts w:ascii="Arial" w:hAnsi="Arial" w:cs="Arial"/>
        </w:rPr>
      </w:pPr>
      <w:r w:rsidRPr="00144CA9">
        <w:rPr>
          <w:rFonts w:ascii="Arial" w:hAnsi="Arial" w:cs="Arial"/>
        </w:rPr>
        <w:t xml:space="preserve">Medlemmerne er forpligtet til: </w:t>
      </w:r>
    </w:p>
    <w:p w14:paraId="2D9E726B" w14:textId="77777777" w:rsidR="00894C53" w:rsidRPr="00144CA9" w:rsidRDefault="00894C53" w:rsidP="00894C53">
      <w:pPr>
        <w:spacing w:line="168" w:lineRule="atLeast"/>
        <w:rPr>
          <w:rFonts w:ascii="Arial" w:hAnsi="Arial" w:cs="Arial"/>
        </w:rPr>
      </w:pPr>
    </w:p>
    <w:p w14:paraId="32982CF1" w14:textId="77777777" w:rsidR="00894C53" w:rsidRPr="00144CA9" w:rsidRDefault="00894C53" w:rsidP="00894C53">
      <w:pPr>
        <w:numPr>
          <w:ilvl w:val="0"/>
          <w:numId w:val="31"/>
        </w:numPr>
        <w:tabs>
          <w:tab w:val="clear" w:pos="720"/>
        </w:tabs>
        <w:spacing w:line="168" w:lineRule="atLeast"/>
        <w:ind w:left="567" w:hanging="567"/>
        <w:rPr>
          <w:rFonts w:ascii="Arial" w:hAnsi="Arial" w:cs="Arial"/>
        </w:rPr>
      </w:pPr>
      <w:r w:rsidRPr="00144CA9">
        <w:rPr>
          <w:rFonts w:ascii="Arial" w:hAnsi="Arial" w:cs="Arial"/>
        </w:rPr>
        <w:t xml:space="preserve">At overholde tavshedspligt om foreningens interne forhold overfor uvedkommende. </w:t>
      </w:r>
    </w:p>
    <w:p w14:paraId="1300EAA0" w14:textId="77777777" w:rsidR="00894C53" w:rsidRPr="00144CA9" w:rsidRDefault="00894C53" w:rsidP="00894C53">
      <w:pPr>
        <w:numPr>
          <w:ilvl w:val="0"/>
          <w:numId w:val="31"/>
        </w:numPr>
        <w:tabs>
          <w:tab w:val="clear" w:pos="720"/>
        </w:tabs>
        <w:spacing w:line="168" w:lineRule="atLeast"/>
        <w:ind w:left="567" w:hanging="567"/>
        <w:rPr>
          <w:rFonts w:ascii="Arial" w:hAnsi="Arial" w:cs="Arial"/>
        </w:rPr>
      </w:pPr>
      <w:r w:rsidRPr="00144CA9">
        <w:rPr>
          <w:rFonts w:ascii="Arial" w:hAnsi="Arial" w:cs="Arial"/>
        </w:rPr>
        <w:t>At efterkomme eventuelle pålæg fra foreningens hovedbestyrelse om at overholde vedtægterne og beslutninger truffet på generalforsamlinger</w:t>
      </w:r>
      <w:r w:rsidR="004A4FF3">
        <w:rPr>
          <w:rFonts w:ascii="Arial" w:hAnsi="Arial" w:cs="Arial"/>
        </w:rPr>
        <w:t>.</w:t>
      </w:r>
      <w:r w:rsidR="004A4FF3" w:rsidRPr="00144CA9" w:rsidDel="004A4FF3">
        <w:rPr>
          <w:rFonts w:ascii="Arial" w:hAnsi="Arial" w:cs="Arial"/>
        </w:rPr>
        <w:t xml:space="preserve"> </w:t>
      </w:r>
    </w:p>
    <w:p w14:paraId="2535C422" w14:textId="77777777" w:rsidR="00894C53" w:rsidRPr="00144CA9" w:rsidRDefault="00894C53" w:rsidP="00894C53">
      <w:pPr>
        <w:numPr>
          <w:ilvl w:val="0"/>
          <w:numId w:val="31"/>
        </w:numPr>
        <w:tabs>
          <w:tab w:val="clear" w:pos="720"/>
        </w:tabs>
        <w:spacing w:line="168" w:lineRule="atLeast"/>
        <w:ind w:left="567" w:hanging="567"/>
        <w:rPr>
          <w:rFonts w:ascii="Arial" w:hAnsi="Arial" w:cs="Arial"/>
        </w:rPr>
      </w:pPr>
      <w:r w:rsidRPr="00144CA9">
        <w:rPr>
          <w:rFonts w:ascii="Arial" w:hAnsi="Arial" w:cs="Arial"/>
        </w:rPr>
        <w:lastRenderedPageBreak/>
        <w:t xml:space="preserve">At indberette tal om deres totalomsætning og antal beskæftigede i de tilfælde, hvor hovedbestyrelsen tager initiativ til at udarbejde generelle branchestatistikker. De indberettede tal behandles fortroligt og vil alene indgå i generelle branchestatistikker. </w:t>
      </w:r>
    </w:p>
    <w:p w14:paraId="1AB2152F" w14:textId="77777777" w:rsidR="00894C53" w:rsidRPr="00144CA9" w:rsidRDefault="00894C53" w:rsidP="00894C53">
      <w:pPr>
        <w:numPr>
          <w:ilvl w:val="0"/>
          <w:numId w:val="31"/>
        </w:numPr>
        <w:tabs>
          <w:tab w:val="clear" w:pos="720"/>
        </w:tabs>
        <w:spacing w:line="168" w:lineRule="atLeast"/>
        <w:ind w:left="567" w:hanging="567"/>
        <w:rPr>
          <w:rFonts w:ascii="Arial" w:hAnsi="Arial" w:cs="Arial"/>
        </w:rPr>
      </w:pPr>
      <w:r w:rsidRPr="00144CA9">
        <w:rPr>
          <w:rFonts w:ascii="Arial" w:hAnsi="Arial" w:cs="Arial"/>
        </w:rPr>
        <w:t xml:space="preserve">At iagttage god brancheskik, herunder overholde gældende lovgivning. </w:t>
      </w:r>
    </w:p>
    <w:p w14:paraId="3CE374D5" w14:textId="77777777" w:rsidR="00894C53" w:rsidRDefault="00894C53" w:rsidP="00894C53">
      <w:pPr>
        <w:pStyle w:val="Default"/>
        <w:rPr>
          <w:b/>
          <w:bCs/>
          <w:color w:val="C00000"/>
          <w:sz w:val="22"/>
          <w:szCs w:val="56"/>
        </w:rPr>
      </w:pPr>
    </w:p>
    <w:p w14:paraId="7D05D12A" w14:textId="77777777" w:rsidR="00894C53" w:rsidRPr="0015108E" w:rsidDel="009D6132" w:rsidRDefault="00894C53" w:rsidP="00894C53">
      <w:pPr>
        <w:pStyle w:val="Default"/>
        <w:rPr>
          <w:del w:id="36" w:author="Forfatter"/>
          <w:noProof/>
          <w:color w:val="auto"/>
          <w:sz w:val="22"/>
          <w:szCs w:val="22"/>
        </w:rPr>
      </w:pPr>
      <w:r w:rsidRPr="0015108E">
        <w:rPr>
          <w:noProof/>
          <w:color w:val="auto"/>
          <w:sz w:val="22"/>
          <w:szCs w:val="22"/>
        </w:rPr>
        <w:t>Intet medlem af foreningen kan udtale sig på vegne af foreningen med mindre der er truffet aftale herom i bestyrelsen</w:t>
      </w:r>
      <w:r w:rsidR="004A4FF3">
        <w:rPr>
          <w:noProof/>
          <w:color w:val="auto"/>
          <w:sz w:val="22"/>
          <w:szCs w:val="22"/>
        </w:rPr>
        <w:t>.</w:t>
      </w:r>
    </w:p>
    <w:p w14:paraId="63362487" w14:textId="77777777" w:rsidR="00894C53" w:rsidDel="009D6132" w:rsidRDefault="00894C53" w:rsidP="00894C53">
      <w:pPr>
        <w:pStyle w:val="Default"/>
        <w:rPr>
          <w:del w:id="37" w:author="Forfatter"/>
          <w:noProof/>
          <w:color w:val="auto"/>
          <w:sz w:val="22"/>
          <w:szCs w:val="22"/>
        </w:rPr>
      </w:pPr>
    </w:p>
    <w:p w14:paraId="2F243B04" w14:textId="77777777" w:rsidR="00894C53" w:rsidRPr="0015108E" w:rsidRDefault="00894C53" w:rsidP="00894C53">
      <w:pPr>
        <w:pStyle w:val="Default"/>
        <w:rPr>
          <w:noProof/>
          <w:color w:val="auto"/>
          <w:sz w:val="22"/>
          <w:szCs w:val="22"/>
        </w:rPr>
      </w:pPr>
    </w:p>
    <w:p w14:paraId="1BF8D87B" w14:textId="77777777" w:rsidR="00894C53" w:rsidRPr="0015108E" w:rsidRDefault="00894C53" w:rsidP="00894C53">
      <w:pPr>
        <w:pStyle w:val="Default"/>
        <w:rPr>
          <w:noProof/>
          <w:color w:val="auto"/>
          <w:sz w:val="22"/>
          <w:szCs w:val="22"/>
        </w:rPr>
      </w:pPr>
    </w:p>
    <w:p w14:paraId="349599DC"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§6</w:t>
      </w:r>
    </w:p>
    <w:p w14:paraId="6A3C6915" w14:textId="77777777" w:rsidR="00894C53" w:rsidRPr="009F409A" w:rsidRDefault="00894C53" w:rsidP="00894C53">
      <w:pPr>
        <w:spacing w:line="168" w:lineRule="atLeast"/>
        <w:jc w:val="center"/>
        <w:rPr>
          <w:rFonts w:ascii="Arial" w:hAnsi="Arial" w:cs="Arial"/>
          <w:b/>
          <w:bCs/>
          <w:color w:val="C21919"/>
        </w:rPr>
      </w:pPr>
    </w:p>
    <w:p w14:paraId="2A983481"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Udmeldelse</w:t>
      </w:r>
    </w:p>
    <w:p w14:paraId="2C230597" w14:textId="77777777" w:rsidR="00894C53" w:rsidRPr="00144CA9" w:rsidRDefault="00894C53" w:rsidP="00894C53">
      <w:pPr>
        <w:spacing w:line="168" w:lineRule="atLeast"/>
        <w:jc w:val="center"/>
        <w:rPr>
          <w:rFonts w:ascii="Arial" w:hAnsi="Arial" w:cs="Arial"/>
        </w:rPr>
      </w:pPr>
    </w:p>
    <w:p w14:paraId="569A4BB2" w14:textId="77777777" w:rsidR="00894C53" w:rsidRDefault="00894C53" w:rsidP="00894C53">
      <w:pPr>
        <w:spacing w:line="168" w:lineRule="atLeast"/>
        <w:rPr>
          <w:rFonts w:ascii="Arial" w:hAnsi="Arial" w:cs="Arial"/>
        </w:rPr>
      </w:pPr>
      <w:proofErr w:type="gramStart"/>
      <w:r w:rsidRPr="00144CA9">
        <w:rPr>
          <w:rFonts w:ascii="Arial" w:hAnsi="Arial" w:cs="Arial"/>
        </w:rPr>
        <w:t>Såfremt</w:t>
      </w:r>
      <w:proofErr w:type="gramEnd"/>
      <w:r w:rsidRPr="00144CA9">
        <w:rPr>
          <w:rFonts w:ascii="Arial" w:hAnsi="Arial" w:cs="Arial"/>
        </w:rPr>
        <w:t xml:space="preserve"> et medlem ikke længere opfylder de i §3 anførte betingelser for medlemskab, skal det pågældende medlem efter anmodning fra brancheforeningen udtræde af denne. </w:t>
      </w:r>
    </w:p>
    <w:p w14:paraId="7856BD55" w14:textId="77777777" w:rsidR="00894C53" w:rsidRPr="00144CA9" w:rsidRDefault="00894C53" w:rsidP="00894C53">
      <w:pPr>
        <w:spacing w:line="168" w:lineRule="atLeast"/>
        <w:rPr>
          <w:rFonts w:ascii="Arial" w:hAnsi="Arial" w:cs="Arial"/>
        </w:rPr>
      </w:pPr>
    </w:p>
    <w:p w14:paraId="32AA65A2" w14:textId="77777777" w:rsidR="00894C53" w:rsidRDefault="00894C53" w:rsidP="00894C53">
      <w:pPr>
        <w:spacing w:line="168" w:lineRule="atLeast"/>
        <w:rPr>
          <w:rFonts w:ascii="Arial" w:hAnsi="Arial" w:cs="Arial"/>
        </w:rPr>
      </w:pPr>
      <w:r w:rsidRPr="00144CA9">
        <w:rPr>
          <w:rFonts w:ascii="Arial" w:hAnsi="Arial" w:cs="Arial"/>
        </w:rPr>
        <w:t xml:space="preserve">Udmeldelse af foreningen kan finde sted ved skriftlig meddelelse til sekretariatet inden udgangen af juni måned med virkning fra kalenderårets udgang. </w:t>
      </w:r>
    </w:p>
    <w:p w14:paraId="4E09C627" w14:textId="77777777" w:rsidR="00894C53" w:rsidRPr="00144CA9" w:rsidRDefault="00894C53" w:rsidP="00894C53">
      <w:pPr>
        <w:spacing w:line="168" w:lineRule="atLeast"/>
        <w:rPr>
          <w:rFonts w:ascii="Arial" w:hAnsi="Arial" w:cs="Arial"/>
        </w:rPr>
      </w:pPr>
    </w:p>
    <w:p w14:paraId="680398E3" w14:textId="77777777" w:rsidR="00894C53" w:rsidRDefault="00894C53" w:rsidP="00894C53">
      <w:pPr>
        <w:spacing w:line="168" w:lineRule="atLeast"/>
        <w:rPr>
          <w:rFonts w:ascii="Arial" w:hAnsi="Arial" w:cs="Arial"/>
        </w:rPr>
      </w:pPr>
      <w:r w:rsidRPr="00144CA9">
        <w:rPr>
          <w:rFonts w:ascii="Arial" w:hAnsi="Arial" w:cs="Arial"/>
        </w:rPr>
        <w:t>Udtrædende medlemmer taber ethvert krav på foreningens formue samt indbetalt medlemskontingent og mister samtidigt deres stemmeret</w:t>
      </w:r>
      <w:r>
        <w:rPr>
          <w:rFonts w:ascii="Arial" w:hAnsi="Arial" w:cs="Arial"/>
        </w:rPr>
        <w:t xml:space="preserve"> fra det øjeblik udmeldelsen sker</w:t>
      </w:r>
      <w:r w:rsidRPr="00144CA9">
        <w:rPr>
          <w:rFonts w:ascii="Arial" w:hAnsi="Arial" w:cs="Arial"/>
        </w:rPr>
        <w:t xml:space="preserve">.  </w:t>
      </w:r>
    </w:p>
    <w:p w14:paraId="6D0D2AAF" w14:textId="77777777" w:rsidR="00894C53" w:rsidRPr="00144CA9" w:rsidRDefault="00894C53" w:rsidP="00894C53">
      <w:pPr>
        <w:spacing w:line="168" w:lineRule="atLeast"/>
        <w:rPr>
          <w:rFonts w:ascii="Arial" w:hAnsi="Arial" w:cs="Arial"/>
        </w:rPr>
      </w:pPr>
    </w:p>
    <w:p w14:paraId="2D2B5CD5" w14:textId="61C2F9B5" w:rsidR="00894C53" w:rsidRDefault="00FA1435" w:rsidP="00894C53">
      <w:pPr>
        <w:spacing w:line="168" w:lineRule="atLeast"/>
        <w:rPr>
          <w:rFonts w:ascii="Arial" w:hAnsi="Arial" w:cs="Arial"/>
        </w:rPr>
      </w:pPr>
      <w:r>
        <w:rPr>
          <w:rFonts w:ascii="Arial" w:hAnsi="Arial" w:cs="Arial"/>
        </w:rPr>
        <w:t>I tilfælde af at</w:t>
      </w:r>
      <w:r w:rsidR="00137441">
        <w:rPr>
          <w:rFonts w:ascii="Arial" w:hAnsi="Arial" w:cs="Arial"/>
        </w:rPr>
        <w:t xml:space="preserve"> e</w:t>
      </w:r>
      <w:r w:rsidR="00733112">
        <w:rPr>
          <w:rFonts w:ascii="Arial" w:hAnsi="Arial" w:cs="Arial"/>
        </w:rPr>
        <w:t>t</w:t>
      </w:r>
      <w:r w:rsidR="00137441">
        <w:rPr>
          <w:rFonts w:ascii="Arial" w:hAnsi="Arial" w:cs="Arial"/>
        </w:rPr>
        <w:t xml:space="preserve"> medlem </w:t>
      </w:r>
      <w:r>
        <w:rPr>
          <w:rFonts w:ascii="Arial" w:hAnsi="Arial" w:cs="Arial"/>
        </w:rPr>
        <w:t xml:space="preserve">går </w:t>
      </w:r>
      <w:r w:rsidR="00137441">
        <w:rPr>
          <w:rFonts w:ascii="Arial" w:hAnsi="Arial" w:cs="Arial"/>
        </w:rPr>
        <w:t>i betaling</w:t>
      </w:r>
      <w:r w:rsidR="005E68FD">
        <w:rPr>
          <w:rFonts w:ascii="Arial" w:hAnsi="Arial" w:cs="Arial"/>
        </w:rPr>
        <w:t>s</w:t>
      </w:r>
      <w:r w:rsidR="00137441">
        <w:rPr>
          <w:rFonts w:ascii="Arial" w:hAnsi="Arial" w:cs="Arial"/>
        </w:rPr>
        <w:t>stands</w:t>
      </w:r>
      <w:r w:rsidR="005E68FD">
        <w:rPr>
          <w:rFonts w:ascii="Arial" w:hAnsi="Arial" w:cs="Arial"/>
        </w:rPr>
        <w:t>n</w:t>
      </w:r>
      <w:r w:rsidR="00137441">
        <w:rPr>
          <w:rFonts w:ascii="Arial" w:hAnsi="Arial" w:cs="Arial"/>
        </w:rPr>
        <w:t>ing</w:t>
      </w:r>
      <w:r w:rsidR="00894C53" w:rsidRPr="00144CA9">
        <w:rPr>
          <w:rFonts w:ascii="Arial" w:hAnsi="Arial" w:cs="Arial"/>
        </w:rPr>
        <w:t>, træder i konkurs</w:t>
      </w:r>
      <w:r w:rsidR="005E68FD">
        <w:rPr>
          <w:rFonts w:ascii="Arial" w:hAnsi="Arial" w:cs="Arial"/>
        </w:rPr>
        <w:t xml:space="preserve"> </w:t>
      </w:r>
      <w:r w:rsidR="00894C53" w:rsidRPr="00144CA9">
        <w:rPr>
          <w:rFonts w:ascii="Arial" w:hAnsi="Arial" w:cs="Arial"/>
        </w:rPr>
        <w:t xml:space="preserve">eller beslutter sig til </w:t>
      </w:r>
      <w:proofErr w:type="gramStart"/>
      <w:r>
        <w:rPr>
          <w:rFonts w:ascii="Arial" w:hAnsi="Arial" w:cs="Arial"/>
        </w:rPr>
        <w:t xml:space="preserve">frivillig </w:t>
      </w:r>
      <w:r w:rsidR="00894C53" w:rsidRPr="00144CA9">
        <w:rPr>
          <w:rFonts w:ascii="Arial" w:hAnsi="Arial" w:cs="Arial"/>
        </w:rPr>
        <w:t xml:space="preserve"> likvid</w:t>
      </w:r>
      <w:r>
        <w:rPr>
          <w:rFonts w:ascii="Arial" w:hAnsi="Arial" w:cs="Arial"/>
        </w:rPr>
        <w:t>ation</w:t>
      </w:r>
      <w:proofErr w:type="gramEnd"/>
      <w:r w:rsidR="00894C53" w:rsidRPr="00144CA9">
        <w:rPr>
          <w:rFonts w:ascii="Arial" w:hAnsi="Arial" w:cs="Arial"/>
        </w:rPr>
        <w:t xml:space="preserve">, betragtes dette forhold som opsigelse af medlemskabet. </w:t>
      </w:r>
    </w:p>
    <w:p w14:paraId="73952886" w14:textId="77777777" w:rsidR="00894C53" w:rsidRDefault="00894C53" w:rsidP="00894C53">
      <w:pPr>
        <w:spacing w:line="168" w:lineRule="atLeast"/>
        <w:rPr>
          <w:rFonts w:ascii="Arial" w:hAnsi="Arial" w:cs="Arial"/>
        </w:rPr>
      </w:pPr>
    </w:p>
    <w:p w14:paraId="3C409205" w14:textId="77777777" w:rsidR="00894C53" w:rsidRDefault="00894C53" w:rsidP="00894C53">
      <w:pPr>
        <w:spacing w:line="168" w:lineRule="atLeast"/>
        <w:rPr>
          <w:rFonts w:ascii="Arial" w:hAnsi="Arial" w:cs="Arial"/>
        </w:rPr>
      </w:pPr>
    </w:p>
    <w:p w14:paraId="142E8EAE" w14:textId="77777777" w:rsidR="00894C53" w:rsidRPr="0015108E" w:rsidRDefault="00894C53" w:rsidP="00894C53">
      <w:pPr>
        <w:spacing w:line="168" w:lineRule="atLeast"/>
        <w:rPr>
          <w:rFonts w:ascii="Arial" w:hAnsi="Arial" w:cs="Arial"/>
        </w:rPr>
      </w:pPr>
    </w:p>
    <w:p w14:paraId="592459EA"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§7</w:t>
      </w:r>
    </w:p>
    <w:p w14:paraId="629A4265" w14:textId="77777777" w:rsidR="00894C53" w:rsidRPr="009F409A" w:rsidRDefault="00894C53" w:rsidP="00894C53">
      <w:pPr>
        <w:spacing w:line="168" w:lineRule="atLeast"/>
        <w:jc w:val="center"/>
        <w:rPr>
          <w:rFonts w:ascii="Arial" w:hAnsi="Arial" w:cs="Arial"/>
          <w:b/>
          <w:bCs/>
          <w:color w:val="C21919"/>
        </w:rPr>
      </w:pPr>
    </w:p>
    <w:p w14:paraId="52F1F51B"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Eksklusion</w:t>
      </w:r>
    </w:p>
    <w:p w14:paraId="2754F38A" w14:textId="77777777" w:rsidR="00894C53" w:rsidRPr="00144CA9" w:rsidRDefault="00894C53" w:rsidP="00894C53">
      <w:pPr>
        <w:spacing w:line="168" w:lineRule="atLeast"/>
        <w:jc w:val="center"/>
        <w:rPr>
          <w:rFonts w:ascii="Arial" w:hAnsi="Arial" w:cs="Arial"/>
        </w:rPr>
      </w:pPr>
    </w:p>
    <w:p w14:paraId="010FA9BD" w14:textId="77777777" w:rsidR="00894C53" w:rsidRDefault="00894C53" w:rsidP="00894C53">
      <w:pPr>
        <w:spacing w:line="168" w:lineRule="atLeast"/>
        <w:rPr>
          <w:rFonts w:ascii="Arial" w:hAnsi="Arial" w:cs="Arial"/>
        </w:rPr>
      </w:pPr>
      <w:r w:rsidRPr="00144CA9">
        <w:rPr>
          <w:rFonts w:ascii="Arial" w:hAnsi="Arial" w:cs="Arial"/>
        </w:rPr>
        <w:t xml:space="preserve">Overholder et medlem ikke foreningens vedtægter, jfr. bl.a. §3 og §5, eller andre generalforsamlingsbeslutninger, eller i øvrigt viser manglende interesse for foreningen, kan medlemmet af hovedbestyrelsen ekskluderes. </w:t>
      </w:r>
    </w:p>
    <w:p w14:paraId="50EF5867" w14:textId="77777777" w:rsidR="00894C53" w:rsidRPr="00144CA9" w:rsidRDefault="00894C53" w:rsidP="00894C53">
      <w:pPr>
        <w:spacing w:line="168" w:lineRule="atLeast"/>
        <w:rPr>
          <w:rFonts w:ascii="Arial" w:hAnsi="Arial" w:cs="Arial"/>
        </w:rPr>
      </w:pPr>
    </w:p>
    <w:p w14:paraId="091F4FB9" w14:textId="77777777" w:rsidR="00894C53" w:rsidRDefault="00894C53" w:rsidP="00EC1EAB">
      <w:pPr>
        <w:spacing w:line="168" w:lineRule="atLeast"/>
        <w:outlineLvl w:val="0"/>
        <w:rPr>
          <w:rFonts w:ascii="Arial" w:hAnsi="Arial" w:cs="Arial"/>
        </w:rPr>
      </w:pPr>
      <w:r w:rsidRPr="00144CA9">
        <w:rPr>
          <w:rFonts w:ascii="Arial" w:hAnsi="Arial" w:cs="Arial"/>
        </w:rPr>
        <w:t>Eksklusionen kan indankes på førstkommende generalforsamling.</w:t>
      </w:r>
    </w:p>
    <w:p w14:paraId="11422528" w14:textId="77777777" w:rsidR="00894C53" w:rsidRDefault="00894C53" w:rsidP="00894C53">
      <w:pPr>
        <w:spacing w:line="168" w:lineRule="atLeast"/>
        <w:rPr>
          <w:rFonts w:ascii="Arial" w:hAnsi="Arial" w:cs="Arial"/>
        </w:rPr>
      </w:pPr>
    </w:p>
    <w:p w14:paraId="319824CE" w14:textId="77777777" w:rsidR="00894C53" w:rsidRDefault="00894C53" w:rsidP="00894C53">
      <w:pPr>
        <w:spacing w:line="168" w:lineRule="atLeast"/>
        <w:rPr>
          <w:rFonts w:ascii="Arial" w:hAnsi="Arial" w:cs="Arial"/>
        </w:rPr>
      </w:pPr>
    </w:p>
    <w:p w14:paraId="34C8D24C" w14:textId="77777777" w:rsidR="00894C53" w:rsidRPr="0015108E" w:rsidRDefault="00894C53" w:rsidP="00894C53">
      <w:pPr>
        <w:spacing w:line="168" w:lineRule="atLeast"/>
        <w:rPr>
          <w:rFonts w:ascii="Arial" w:hAnsi="Arial" w:cs="Arial"/>
        </w:rPr>
      </w:pPr>
    </w:p>
    <w:p w14:paraId="173870D3"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§8</w:t>
      </w:r>
    </w:p>
    <w:p w14:paraId="6B4CFF81" w14:textId="77777777" w:rsidR="00894C53" w:rsidRPr="009F409A" w:rsidRDefault="00894C53" w:rsidP="00894C53">
      <w:pPr>
        <w:spacing w:line="168" w:lineRule="atLeast"/>
        <w:jc w:val="center"/>
        <w:rPr>
          <w:rFonts w:ascii="Arial" w:hAnsi="Arial" w:cs="Arial"/>
          <w:b/>
          <w:bCs/>
          <w:color w:val="C21919"/>
        </w:rPr>
      </w:pPr>
    </w:p>
    <w:p w14:paraId="03F2E231"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Æresmedlemmer</w:t>
      </w:r>
    </w:p>
    <w:p w14:paraId="17DC1BB0" w14:textId="77777777" w:rsidR="00894C53" w:rsidRPr="00144CA9" w:rsidRDefault="00894C53" w:rsidP="00894C53">
      <w:pPr>
        <w:spacing w:line="168" w:lineRule="atLeast"/>
        <w:jc w:val="center"/>
        <w:rPr>
          <w:rFonts w:ascii="Arial" w:hAnsi="Arial" w:cs="Arial"/>
        </w:rPr>
      </w:pPr>
    </w:p>
    <w:p w14:paraId="721EF704" w14:textId="77777777" w:rsidR="00894C53" w:rsidRDefault="00894C53" w:rsidP="00894C53">
      <w:pPr>
        <w:spacing w:line="168" w:lineRule="atLeast"/>
        <w:rPr>
          <w:rFonts w:ascii="Arial" w:hAnsi="Arial" w:cs="Arial"/>
        </w:rPr>
      </w:pPr>
      <w:r w:rsidRPr="00144CA9">
        <w:rPr>
          <w:rFonts w:ascii="Arial" w:hAnsi="Arial" w:cs="Arial"/>
        </w:rPr>
        <w:t xml:space="preserve">Hovedbestyrelsen kan udnævne æresmedlemmer. Æresmedlemskab er personligt og ikke betinget af de almindelige forudsætninger for at være medlem. </w:t>
      </w:r>
    </w:p>
    <w:p w14:paraId="28F74A9E" w14:textId="77777777" w:rsidR="00894C53" w:rsidRDefault="00894C53" w:rsidP="00894C53">
      <w:pPr>
        <w:spacing w:line="168" w:lineRule="atLeast"/>
        <w:rPr>
          <w:rFonts w:ascii="Arial" w:hAnsi="Arial" w:cs="Arial"/>
        </w:rPr>
      </w:pPr>
    </w:p>
    <w:p w14:paraId="31F6541C" w14:textId="77777777" w:rsidR="00894C53" w:rsidRDefault="00894C53" w:rsidP="00894C53">
      <w:pPr>
        <w:spacing w:line="168" w:lineRule="atLeast"/>
        <w:rPr>
          <w:rFonts w:ascii="Arial" w:hAnsi="Arial" w:cs="Arial"/>
        </w:rPr>
      </w:pPr>
    </w:p>
    <w:p w14:paraId="52057F4D" w14:textId="77777777" w:rsidR="00894C53" w:rsidRPr="0015108E" w:rsidRDefault="00894C53" w:rsidP="00894C53">
      <w:pPr>
        <w:spacing w:line="168" w:lineRule="atLeast"/>
        <w:rPr>
          <w:rFonts w:ascii="Arial" w:hAnsi="Arial" w:cs="Arial"/>
        </w:rPr>
      </w:pPr>
    </w:p>
    <w:p w14:paraId="37F1919A"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§9</w:t>
      </w:r>
    </w:p>
    <w:p w14:paraId="496B989C" w14:textId="77777777" w:rsidR="00894C53" w:rsidRPr="009F409A" w:rsidRDefault="00894C53" w:rsidP="00894C53">
      <w:pPr>
        <w:spacing w:line="168" w:lineRule="atLeast"/>
        <w:jc w:val="center"/>
        <w:rPr>
          <w:rFonts w:ascii="Arial" w:hAnsi="Arial" w:cs="Arial"/>
          <w:b/>
          <w:bCs/>
          <w:color w:val="C21919"/>
        </w:rPr>
      </w:pPr>
    </w:p>
    <w:p w14:paraId="3FCA8671" w14:textId="77777777" w:rsidR="00894C53" w:rsidRPr="009F409A" w:rsidRDefault="00894C53" w:rsidP="00EC1EAB">
      <w:pPr>
        <w:spacing w:line="168" w:lineRule="atLeast"/>
        <w:jc w:val="center"/>
        <w:outlineLvl w:val="0"/>
        <w:rPr>
          <w:rFonts w:ascii="Arial" w:hAnsi="Arial" w:cs="Arial"/>
          <w:color w:val="C21919"/>
        </w:rPr>
      </w:pPr>
      <w:r w:rsidRPr="009F409A">
        <w:rPr>
          <w:rFonts w:ascii="Arial" w:hAnsi="Arial" w:cs="Arial"/>
          <w:b/>
          <w:bCs/>
          <w:color w:val="C21919"/>
        </w:rPr>
        <w:t>Regnskab</w:t>
      </w:r>
    </w:p>
    <w:p w14:paraId="57947ADC" w14:textId="77777777" w:rsidR="00894C53" w:rsidRDefault="00894C53" w:rsidP="00894C53">
      <w:pPr>
        <w:spacing w:line="168" w:lineRule="atLeast"/>
        <w:rPr>
          <w:rFonts w:ascii="Arial" w:hAnsi="Arial" w:cs="Arial"/>
        </w:rPr>
      </w:pPr>
    </w:p>
    <w:p w14:paraId="763A33A5" w14:textId="77777777" w:rsidR="00894C53" w:rsidRPr="00A6080A" w:rsidRDefault="00894C53" w:rsidP="00894C53">
      <w:pPr>
        <w:pStyle w:val="Listeafsnit"/>
        <w:numPr>
          <w:ilvl w:val="0"/>
          <w:numId w:val="32"/>
        </w:numPr>
        <w:spacing w:line="168" w:lineRule="atLeast"/>
        <w:rPr>
          <w:rFonts w:ascii="Arial" w:hAnsi="Arial" w:cs="Arial"/>
          <w:sz w:val="22"/>
          <w:szCs w:val="22"/>
        </w:rPr>
      </w:pPr>
      <w:r w:rsidRPr="00A6080A">
        <w:rPr>
          <w:rFonts w:ascii="Arial" w:hAnsi="Arial" w:cs="Arial"/>
          <w:sz w:val="22"/>
          <w:szCs w:val="22"/>
        </w:rPr>
        <w:t xml:space="preserve">Regnskabsåret er kalenderåret. </w:t>
      </w:r>
    </w:p>
    <w:p w14:paraId="31DC2619" w14:textId="77777777" w:rsidR="00894C53" w:rsidRDefault="00894C53" w:rsidP="00894C53">
      <w:pPr>
        <w:spacing w:line="168" w:lineRule="atLeast"/>
        <w:rPr>
          <w:rFonts w:ascii="Arial" w:hAnsi="Arial" w:cs="Arial"/>
        </w:rPr>
      </w:pPr>
    </w:p>
    <w:p w14:paraId="65AE48F3" w14:textId="77777777" w:rsidR="00894C53" w:rsidRPr="00A6080A" w:rsidRDefault="00894C53" w:rsidP="00894C53">
      <w:pPr>
        <w:pStyle w:val="Listeafsnit"/>
        <w:numPr>
          <w:ilvl w:val="0"/>
          <w:numId w:val="32"/>
        </w:numPr>
        <w:spacing w:line="168" w:lineRule="atLeast"/>
        <w:rPr>
          <w:rFonts w:ascii="Arial" w:hAnsi="Arial" w:cs="Arial"/>
          <w:sz w:val="22"/>
          <w:szCs w:val="22"/>
        </w:rPr>
      </w:pPr>
      <w:r w:rsidRPr="00A6080A">
        <w:rPr>
          <w:rFonts w:ascii="Arial" w:hAnsi="Arial" w:cs="Arial"/>
          <w:sz w:val="22"/>
          <w:szCs w:val="22"/>
        </w:rPr>
        <w:t xml:space="preserve">Regnskabet påtegnes af den på generalforsamlingen valgte revisor. </w:t>
      </w:r>
    </w:p>
    <w:p w14:paraId="6A317122" w14:textId="77777777" w:rsidR="00894C53" w:rsidRPr="00A6080A" w:rsidRDefault="00894C53" w:rsidP="00894C53">
      <w:pPr>
        <w:pStyle w:val="Listeafsnit"/>
        <w:spacing w:line="168" w:lineRule="atLeast"/>
        <w:rPr>
          <w:rFonts w:ascii="Arial" w:hAnsi="Arial" w:cs="Arial"/>
          <w:sz w:val="22"/>
          <w:szCs w:val="22"/>
        </w:rPr>
      </w:pPr>
    </w:p>
    <w:p w14:paraId="05CE23E9" w14:textId="62E58AC0" w:rsidR="00894C53" w:rsidRDefault="00894C53" w:rsidP="00894C53">
      <w:pPr>
        <w:pStyle w:val="Listeafsnit"/>
        <w:numPr>
          <w:ilvl w:val="0"/>
          <w:numId w:val="32"/>
        </w:numPr>
        <w:spacing w:line="168" w:lineRule="atLeast"/>
        <w:rPr>
          <w:rFonts w:ascii="Arial" w:hAnsi="Arial" w:cs="Arial"/>
          <w:sz w:val="22"/>
          <w:szCs w:val="22"/>
        </w:rPr>
      </w:pPr>
      <w:r w:rsidRPr="00A6080A">
        <w:rPr>
          <w:rFonts w:ascii="Arial" w:hAnsi="Arial" w:cs="Arial"/>
          <w:sz w:val="22"/>
          <w:szCs w:val="22"/>
        </w:rPr>
        <w:t>Foreningen tegnes af enten formanden sammen med et medlem af Forretningsudval</w:t>
      </w:r>
      <w:r w:rsidR="00E3186B">
        <w:rPr>
          <w:rFonts w:ascii="Arial" w:hAnsi="Arial" w:cs="Arial"/>
          <w:sz w:val="22"/>
          <w:szCs w:val="22"/>
        </w:rPr>
        <w:t>g</w:t>
      </w:r>
      <w:r w:rsidRPr="00A6080A">
        <w:rPr>
          <w:rFonts w:ascii="Arial" w:hAnsi="Arial" w:cs="Arial"/>
          <w:sz w:val="22"/>
          <w:szCs w:val="22"/>
        </w:rPr>
        <w:t>et eller næstformanden sammen med et medlem af Forretningsudval</w:t>
      </w:r>
      <w:r w:rsidR="00E3186B">
        <w:rPr>
          <w:rFonts w:ascii="Arial" w:hAnsi="Arial" w:cs="Arial"/>
          <w:sz w:val="22"/>
          <w:szCs w:val="22"/>
        </w:rPr>
        <w:t>g</w:t>
      </w:r>
      <w:r w:rsidRPr="00A6080A">
        <w:rPr>
          <w:rFonts w:ascii="Arial" w:hAnsi="Arial" w:cs="Arial"/>
          <w:sz w:val="22"/>
          <w:szCs w:val="22"/>
        </w:rPr>
        <w:t>et i forening</w:t>
      </w:r>
      <w:r>
        <w:rPr>
          <w:rFonts w:ascii="Arial" w:hAnsi="Arial" w:cs="Arial"/>
          <w:sz w:val="22"/>
          <w:szCs w:val="22"/>
        </w:rPr>
        <w:t>,</w:t>
      </w:r>
      <w:r w:rsidRPr="00A6080A">
        <w:rPr>
          <w:rFonts w:ascii="Arial" w:hAnsi="Arial" w:cs="Arial"/>
          <w:sz w:val="22"/>
          <w:szCs w:val="22"/>
        </w:rPr>
        <w:t xml:space="preserve"> dog kan disse meddele fuldmagt. </w:t>
      </w:r>
    </w:p>
    <w:p w14:paraId="50444D1A" w14:textId="77777777" w:rsidR="00894C53" w:rsidDel="009D6132" w:rsidRDefault="00894C53" w:rsidP="00894C53">
      <w:pPr>
        <w:spacing w:line="168" w:lineRule="atLeast"/>
        <w:rPr>
          <w:del w:id="38" w:author="Forfatter"/>
          <w:rFonts w:ascii="Arial" w:hAnsi="Arial" w:cs="Arial"/>
        </w:rPr>
      </w:pPr>
    </w:p>
    <w:p w14:paraId="674EC5C5" w14:textId="77777777" w:rsidR="00894C53" w:rsidDel="009D6132" w:rsidRDefault="00894C53" w:rsidP="00894C53">
      <w:pPr>
        <w:spacing w:line="168" w:lineRule="atLeast"/>
        <w:rPr>
          <w:del w:id="39" w:author="Forfatter"/>
          <w:rFonts w:ascii="Arial" w:hAnsi="Arial" w:cs="Arial"/>
        </w:rPr>
      </w:pPr>
    </w:p>
    <w:p w14:paraId="540602E9" w14:textId="77777777" w:rsidR="00894C53" w:rsidRPr="00A6080A" w:rsidRDefault="00894C53" w:rsidP="00894C53">
      <w:pPr>
        <w:spacing w:line="168" w:lineRule="atLeast"/>
        <w:rPr>
          <w:rFonts w:ascii="Arial" w:hAnsi="Arial" w:cs="Arial"/>
        </w:rPr>
      </w:pPr>
    </w:p>
    <w:p w14:paraId="05AA9783" w14:textId="77777777" w:rsidR="00894C53" w:rsidRPr="00E46A53" w:rsidRDefault="00894C53" w:rsidP="00894C53">
      <w:pPr>
        <w:spacing w:line="168" w:lineRule="atLeast"/>
        <w:jc w:val="center"/>
        <w:rPr>
          <w:rFonts w:ascii="Arial" w:hAnsi="Arial" w:cs="Arial"/>
          <w:b/>
          <w:bCs/>
          <w:color w:val="C00000"/>
        </w:rPr>
      </w:pPr>
      <w:r w:rsidRPr="00E46A53">
        <w:rPr>
          <w:rFonts w:ascii="Arial" w:hAnsi="Arial" w:cs="Arial"/>
          <w:b/>
          <w:bCs/>
          <w:color w:val="C00000"/>
        </w:rPr>
        <w:t>§10</w:t>
      </w:r>
    </w:p>
    <w:p w14:paraId="7C834185" w14:textId="77777777" w:rsidR="00894C53" w:rsidRPr="00E46A53" w:rsidRDefault="00894C53" w:rsidP="00894C53">
      <w:pPr>
        <w:spacing w:line="168" w:lineRule="atLeast"/>
        <w:jc w:val="center"/>
        <w:rPr>
          <w:rFonts w:ascii="Arial" w:hAnsi="Arial" w:cs="Arial"/>
          <w:b/>
          <w:bCs/>
          <w:color w:val="C00000"/>
        </w:rPr>
      </w:pPr>
    </w:p>
    <w:p w14:paraId="52758FB7" w14:textId="77777777" w:rsidR="00894C53" w:rsidRPr="00E46A53" w:rsidRDefault="00894C53" w:rsidP="00EC1EAB">
      <w:pPr>
        <w:spacing w:line="168" w:lineRule="atLeast"/>
        <w:jc w:val="center"/>
        <w:outlineLvl w:val="0"/>
        <w:rPr>
          <w:rFonts w:ascii="Arial" w:hAnsi="Arial" w:cs="Arial"/>
          <w:b/>
          <w:bCs/>
          <w:color w:val="C00000"/>
        </w:rPr>
      </w:pPr>
      <w:r>
        <w:rPr>
          <w:rFonts w:ascii="Arial" w:hAnsi="Arial" w:cs="Arial"/>
          <w:b/>
          <w:bCs/>
          <w:color w:val="C00000"/>
        </w:rPr>
        <w:t>K</w:t>
      </w:r>
      <w:r w:rsidRPr="00E46A53">
        <w:rPr>
          <w:rFonts w:ascii="Arial" w:hAnsi="Arial" w:cs="Arial"/>
          <w:b/>
          <w:bCs/>
          <w:color w:val="C00000"/>
        </w:rPr>
        <w:t>ontingent og hæftelse</w:t>
      </w:r>
    </w:p>
    <w:p w14:paraId="031737D3" w14:textId="77777777" w:rsidR="00894C53" w:rsidRDefault="00894C53" w:rsidP="00894C53">
      <w:pPr>
        <w:spacing w:line="168" w:lineRule="atLeast"/>
        <w:rPr>
          <w:rFonts w:ascii="Arial" w:hAnsi="Arial" w:cs="Arial"/>
        </w:rPr>
      </w:pPr>
    </w:p>
    <w:p w14:paraId="2CC5530D" w14:textId="77777777" w:rsidR="00894C53" w:rsidRDefault="00894C53" w:rsidP="00894C53">
      <w:pPr>
        <w:spacing w:line="168" w:lineRule="atLeast"/>
        <w:rPr>
          <w:rFonts w:ascii="Arial" w:hAnsi="Arial" w:cs="Arial"/>
        </w:rPr>
      </w:pPr>
      <w:r w:rsidRPr="00144CA9">
        <w:rPr>
          <w:rFonts w:ascii="Arial" w:hAnsi="Arial" w:cs="Arial"/>
        </w:rPr>
        <w:t xml:space="preserve">Det årlige kontingent fastsættes på </w:t>
      </w:r>
      <w:r>
        <w:rPr>
          <w:rFonts w:ascii="Arial" w:hAnsi="Arial" w:cs="Arial"/>
        </w:rPr>
        <w:t>den ordinære generalforsamling</w:t>
      </w:r>
      <w:r w:rsidRPr="00144CA9">
        <w:rPr>
          <w:rFonts w:ascii="Arial" w:hAnsi="Arial" w:cs="Arial"/>
        </w:rPr>
        <w:t xml:space="preserve">, men et beløb svarende til det forventede kontingent kan opkræves i januar måned i </w:t>
      </w:r>
      <w:proofErr w:type="spellStart"/>
      <w:r w:rsidRPr="00144CA9">
        <w:rPr>
          <w:rFonts w:ascii="Arial" w:hAnsi="Arial" w:cs="Arial"/>
        </w:rPr>
        <w:t>kontingentåret</w:t>
      </w:r>
      <w:proofErr w:type="spellEnd"/>
      <w:r w:rsidRPr="00144CA9">
        <w:rPr>
          <w:rFonts w:ascii="Arial" w:hAnsi="Arial" w:cs="Arial"/>
        </w:rPr>
        <w:t>. Hvis beløbet ikke svarer til det på generalforsamlingen vedtagne kontingent henholdsvis tilbagebetales/opkræves differencen senest 30 dage efter afholdelsen af den ordinære generalforsamling.</w:t>
      </w:r>
    </w:p>
    <w:p w14:paraId="290FD273" w14:textId="77777777" w:rsidR="00894C53" w:rsidRPr="00144CA9" w:rsidRDefault="00894C53" w:rsidP="00894C53">
      <w:pPr>
        <w:spacing w:line="168" w:lineRule="atLeast"/>
        <w:rPr>
          <w:rFonts w:ascii="Arial" w:hAnsi="Arial" w:cs="Arial"/>
        </w:rPr>
      </w:pPr>
    </w:p>
    <w:p w14:paraId="5F093D26" w14:textId="38151067" w:rsidR="00894C53" w:rsidDel="009D6132" w:rsidRDefault="00894C53" w:rsidP="00894C53">
      <w:pPr>
        <w:spacing w:line="168" w:lineRule="atLeast"/>
        <w:rPr>
          <w:del w:id="40" w:author="Forfatter"/>
          <w:rFonts w:ascii="Arial" w:hAnsi="Arial" w:cs="Arial"/>
        </w:rPr>
      </w:pPr>
    </w:p>
    <w:p w14:paraId="007BBD90" w14:textId="77777777" w:rsidR="00894C53" w:rsidRPr="00144CA9" w:rsidRDefault="00894C53" w:rsidP="00894C53">
      <w:pPr>
        <w:spacing w:line="168" w:lineRule="atLeast"/>
        <w:rPr>
          <w:rFonts w:ascii="Arial" w:hAnsi="Arial" w:cs="Arial"/>
        </w:rPr>
      </w:pPr>
      <w:r w:rsidRPr="00144CA9">
        <w:rPr>
          <w:rFonts w:ascii="Arial" w:hAnsi="Arial" w:cs="Arial"/>
        </w:rPr>
        <w:t xml:space="preserve">Medlemmerne hæfter ikke for foreningens forpligtelser. Ved aftaler indgået af foreningen forpligtes og berettiges alene foreningen. </w:t>
      </w:r>
    </w:p>
    <w:p w14:paraId="2624003A" w14:textId="77777777" w:rsidR="00894C53" w:rsidRDefault="00894C53" w:rsidP="00894C53">
      <w:pPr>
        <w:spacing w:line="168" w:lineRule="atLeast"/>
        <w:rPr>
          <w:rFonts w:ascii="Arial" w:hAnsi="Arial" w:cs="Arial"/>
        </w:rPr>
      </w:pPr>
    </w:p>
    <w:p w14:paraId="4E296C6A" w14:textId="77777777" w:rsidR="00894C53" w:rsidRDefault="00894C53" w:rsidP="00EC1EAB">
      <w:pPr>
        <w:spacing w:line="168" w:lineRule="atLeast"/>
        <w:outlineLvl w:val="0"/>
        <w:rPr>
          <w:rFonts w:ascii="Arial" w:hAnsi="Arial" w:cs="Arial"/>
        </w:rPr>
      </w:pPr>
      <w:r w:rsidRPr="00144CA9">
        <w:rPr>
          <w:rFonts w:ascii="Arial" w:hAnsi="Arial" w:cs="Arial"/>
        </w:rPr>
        <w:t>Medlemmerne har intet krav på foreningens formue ved udmeldelse eller eksklusion</w:t>
      </w:r>
      <w:r>
        <w:rPr>
          <w:rFonts w:ascii="Arial" w:hAnsi="Arial" w:cs="Arial"/>
        </w:rPr>
        <w:t>.</w:t>
      </w:r>
    </w:p>
    <w:p w14:paraId="2630FE75" w14:textId="77777777" w:rsidR="00894C53" w:rsidRDefault="00894C53" w:rsidP="00894C53">
      <w:pPr>
        <w:spacing w:line="168" w:lineRule="atLeast"/>
        <w:rPr>
          <w:rFonts w:ascii="Arial" w:hAnsi="Arial" w:cs="Arial"/>
        </w:rPr>
      </w:pPr>
    </w:p>
    <w:p w14:paraId="409E8580" w14:textId="77777777" w:rsidR="00894C53" w:rsidRPr="0015108E" w:rsidRDefault="00894C53" w:rsidP="00894C53">
      <w:pPr>
        <w:spacing w:line="168" w:lineRule="atLeast"/>
        <w:rPr>
          <w:rFonts w:ascii="Arial" w:hAnsi="Arial" w:cs="Arial"/>
        </w:rPr>
      </w:pPr>
    </w:p>
    <w:p w14:paraId="1C7465C8"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§11</w:t>
      </w:r>
    </w:p>
    <w:p w14:paraId="38715ACF" w14:textId="77777777" w:rsidR="00894C53" w:rsidRPr="009F409A" w:rsidRDefault="00894C53" w:rsidP="00894C53">
      <w:pPr>
        <w:spacing w:line="168" w:lineRule="atLeast"/>
        <w:jc w:val="center"/>
        <w:rPr>
          <w:rFonts w:ascii="Arial" w:hAnsi="Arial" w:cs="Arial"/>
          <w:b/>
          <w:bCs/>
          <w:color w:val="C21919"/>
        </w:rPr>
      </w:pPr>
    </w:p>
    <w:p w14:paraId="6FB59708"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Generalforsamlingen</w:t>
      </w:r>
    </w:p>
    <w:p w14:paraId="246FF3F6" w14:textId="77777777" w:rsidR="00894C53" w:rsidRPr="00144CA9" w:rsidRDefault="00894C53" w:rsidP="00894C53">
      <w:pPr>
        <w:spacing w:line="168" w:lineRule="atLeast"/>
        <w:jc w:val="center"/>
        <w:rPr>
          <w:rFonts w:ascii="Arial" w:hAnsi="Arial" w:cs="Arial"/>
        </w:rPr>
      </w:pPr>
    </w:p>
    <w:p w14:paraId="75EEE720" w14:textId="77777777" w:rsidR="00894C53" w:rsidRPr="00144CA9" w:rsidRDefault="00894C53" w:rsidP="00EC1EAB">
      <w:pPr>
        <w:spacing w:line="168" w:lineRule="atLeast"/>
        <w:outlineLvl w:val="0"/>
        <w:rPr>
          <w:rFonts w:ascii="Arial" w:hAnsi="Arial" w:cs="Arial"/>
        </w:rPr>
      </w:pPr>
      <w:r w:rsidRPr="00144CA9">
        <w:rPr>
          <w:rFonts w:ascii="Arial" w:hAnsi="Arial" w:cs="Arial"/>
        </w:rPr>
        <w:t xml:space="preserve">Generalforsamlingen er foreningens højeste myndighed. </w:t>
      </w:r>
    </w:p>
    <w:p w14:paraId="6925B0C2" w14:textId="77777777" w:rsidR="00894C53" w:rsidRDefault="00894C53" w:rsidP="00894C53">
      <w:pPr>
        <w:spacing w:line="168" w:lineRule="atLeast"/>
        <w:rPr>
          <w:rFonts w:ascii="Arial" w:hAnsi="Arial" w:cs="Arial"/>
        </w:rPr>
      </w:pPr>
    </w:p>
    <w:p w14:paraId="65FADF50" w14:textId="77777777" w:rsidR="00894C53" w:rsidRDefault="00894C53" w:rsidP="00894C53">
      <w:pPr>
        <w:spacing w:line="168" w:lineRule="atLeast"/>
        <w:rPr>
          <w:rFonts w:ascii="Arial" w:hAnsi="Arial" w:cs="Arial"/>
        </w:rPr>
      </w:pPr>
      <w:r w:rsidRPr="00144CA9">
        <w:rPr>
          <w:rFonts w:ascii="Arial" w:hAnsi="Arial" w:cs="Arial"/>
        </w:rPr>
        <w:t xml:space="preserve">Den ordinære generalforsamling afholdes hvert år inden </w:t>
      </w:r>
      <w:r>
        <w:rPr>
          <w:rFonts w:ascii="Arial" w:hAnsi="Arial" w:cs="Arial"/>
        </w:rPr>
        <w:t>udgangen af marts, med</w:t>
      </w:r>
      <w:r w:rsidRPr="00144CA9">
        <w:rPr>
          <w:rFonts w:ascii="Arial" w:hAnsi="Arial" w:cs="Arial"/>
        </w:rPr>
        <w:t xml:space="preserve"> følgende dagsorden: </w:t>
      </w:r>
    </w:p>
    <w:p w14:paraId="6455DBEC" w14:textId="77777777" w:rsidR="00894C53" w:rsidRPr="00144CA9" w:rsidRDefault="00894C53" w:rsidP="00894C53">
      <w:pPr>
        <w:spacing w:line="168" w:lineRule="atLeast"/>
        <w:rPr>
          <w:rFonts w:ascii="Arial" w:hAnsi="Arial" w:cs="Arial"/>
        </w:rPr>
      </w:pPr>
    </w:p>
    <w:p w14:paraId="4CE2E119" w14:textId="77777777" w:rsidR="00894C53" w:rsidRPr="00144CA9" w:rsidRDefault="00894C53" w:rsidP="00894C53">
      <w:pPr>
        <w:pStyle w:val="Default"/>
        <w:rPr>
          <w:sz w:val="22"/>
          <w:szCs w:val="22"/>
        </w:rPr>
      </w:pPr>
      <w:r w:rsidRPr="00144CA9">
        <w:rPr>
          <w:sz w:val="22"/>
          <w:szCs w:val="22"/>
        </w:rPr>
        <w:t xml:space="preserve">1. Valg af dirigent </w:t>
      </w:r>
      <w:r w:rsidRPr="00144CA9">
        <w:rPr>
          <w:sz w:val="22"/>
          <w:szCs w:val="22"/>
        </w:rPr>
        <w:br/>
        <w:t xml:space="preserve">2. </w:t>
      </w:r>
      <w:r>
        <w:rPr>
          <w:sz w:val="22"/>
          <w:szCs w:val="22"/>
        </w:rPr>
        <w:t>Valg af stemmetællere</w:t>
      </w:r>
      <w:r w:rsidRPr="00144CA9">
        <w:rPr>
          <w:sz w:val="22"/>
          <w:szCs w:val="22"/>
        </w:rPr>
        <w:br/>
        <w:t xml:space="preserve">3. Årsberetning </w:t>
      </w:r>
      <w:r w:rsidRPr="00144CA9">
        <w:rPr>
          <w:sz w:val="22"/>
          <w:szCs w:val="22"/>
        </w:rPr>
        <w:br/>
        <w:t xml:space="preserve">4. Årsregnskab til godkendelse </w:t>
      </w:r>
      <w:r w:rsidRPr="00144CA9">
        <w:rPr>
          <w:sz w:val="22"/>
          <w:szCs w:val="22"/>
        </w:rPr>
        <w:br/>
        <w:t xml:space="preserve">5. Fremlæggelse af budget og godkendelse af kontingent </w:t>
      </w:r>
      <w:r w:rsidRPr="00144CA9">
        <w:rPr>
          <w:sz w:val="22"/>
          <w:szCs w:val="22"/>
        </w:rPr>
        <w:br/>
        <w:t xml:space="preserve">6. Behandling af indsendte forslag </w:t>
      </w:r>
      <w:r w:rsidRPr="00144CA9">
        <w:rPr>
          <w:sz w:val="22"/>
          <w:szCs w:val="22"/>
        </w:rPr>
        <w:br/>
        <w:t xml:space="preserve">7. Valg af hovedbestyrelsesmedlemmer </w:t>
      </w:r>
      <w:r w:rsidRPr="00144CA9">
        <w:rPr>
          <w:sz w:val="22"/>
          <w:szCs w:val="22"/>
        </w:rPr>
        <w:br/>
        <w:t xml:space="preserve">8. Valg af revisor </w:t>
      </w:r>
      <w:r w:rsidRPr="00144CA9">
        <w:rPr>
          <w:sz w:val="22"/>
          <w:szCs w:val="22"/>
        </w:rPr>
        <w:br/>
        <w:t xml:space="preserve">9. Eventuelt </w:t>
      </w:r>
    </w:p>
    <w:p w14:paraId="36E2594B" w14:textId="77777777" w:rsidR="00894C53" w:rsidRDefault="00894C53" w:rsidP="00894C53">
      <w:pPr>
        <w:spacing w:line="168" w:lineRule="atLeast"/>
        <w:rPr>
          <w:rFonts w:ascii="Arial" w:hAnsi="Arial" w:cs="Arial"/>
        </w:rPr>
      </w:pPr>
    </w:p>
    <w:p w14:paraId="24886A97" w14:textId="7EE9C57C" w:rsidR="00894C53" w:rsidRPr="00144CA9" w:rsidRDefault="00894C53" w:rsidP="00894C53">
      <w:pPr>
        <w:spacing w:line="168" w:lineRule="atLeast"/>
        <w:rPr>
          <w:rFonts w:ascii="Arial" w:hAnsi="Arial" w:cs="Arial"/>
        </w:rPr>
      </w:pPr>
      <w:r w:rsidRPr="00144CA9">
        <w:rPr>
          <w:rFonts w:ascii="Arial" w:hAnsi="Arial" w:cs="Arial"/>
        </w:rPr>
        <w:t xml:space="preserve">Generalforsamlingen indkaldes efter hovedbestyrelsens beslutning ved </w:t>
      </w:r>
      <w:r w:rsidR="00ED1020">
        <w:rPr>
          <w:rFonts w:ascii="Arial" w:hAnsi="Arial" w:cs="Arial"/>
        </w:rPr>
        <w:t xml:space="preserve">skriftlig meddelelse </w:t>
      </w:r>
      <w:r w:rsidRPr="00144CA9">
        <w:rPr>
          <w:rFonts w:ascii="Arial" w:hAnsi="Arial" w:cs="Arial"/>
        </w:rPr>
        <w:t xml:space="preserve">til hvert medlem med mindst 4 ugers varsel. Indkaldelsen skal indeholde dagsorden samt forslag fra hovedbestyrelsen. Regnskaberne skal 14 dage før generalforsamlingens afholdelse kunne forevises på </w:t>
      </w:r>
      <w:r>
        <w:rPr>
          <w:rFonts w:ascii="Arial" w:hAnsi="Arial" w:cs="Arial"/>
        </w:rPr>
        <w:t xml:space="preserve">foreningens </w:t>
      </w:r>
      <w:r w:rsidRPr="00144CA9">
        <w:rPr>
          <w:rFonts w:ascii="Arial" w:hAnsi="Arial" w:cs="Arial"/>
        </w:rPr>
        <w:t xml:space="preserve">hjemmeside eller på forlangende. Sager og forslag, som ønskes optaget på dagsordenen til behandling på generalforsamlingen, </w:t>
      </w:r>
      <w:r w:rsidR="00353F2B">
        <w:rPr>
          <w:rFonts w:ascii="Arial" w:hAnsi="Arial" w:cs="Arial"/>
        </w:rPr>
        <w:t xml:space="preserve">skal ske skriftligt til </w:t>
      </w:r>
      <w:r w:rsidRPr="00144CA9">
        <w:rPr>
          <w:rFonts w:ascii="Arial" w:hAnsi="Arial" w:cs="Arial"/>
        </w:rPr>
        <w:t xml:space="preserve">hovedbestyrelsen senest 14 dage før generalforsamlingen. </w:t>
      </w:r>
    </w:p>
    <w:p w14:paraId="206DDC41" w14:textId="77777777" w:rsidR="00894C53" w:rsidRDefault="00894C53" w:rsidP="00894C53">
      <w:pPr>
        <w:spacing w:line="168" w:lineRule="atLeast"/>
        <w:rPr>
          <w:rFonts w:ascii="Arial" w:hAnsi="Arial" w:cs="Arial"/>
        </w:rPr>
      </w:pPr>
    </w:p>
    <w:p w14:paraId="31A76256" w14:textId="292F22DB" w:rsidR="00894C53" w:rsidRPr="00144CA9" w:rsidRDefault="00894C53" w:rsidP="00894C53">
      <w:pPr>
        <w:spacing w:line="168" w:lineRule="atLeast"/>
        <w:rPr>
          <w:rFonts w:ascii="Arial" w:hAnsi="Arial" w:cs="Arial"/>
        </w:rPr>
      </w:pPr>
      <w:r w:rsidRPr="00144CA9">
        <w:rPr>
          <w:rFonts w:ascii="Arial" w:hAnsi="Arial" w:cs="Arial"/>
        </w:rPr>
        <w:t>Enhver beslutning (jfr. dog som undtagelse §</w:t>
      </w:r>
      <w:del w:id="41" w:author="Forfatter">
        <w:r w:rsidRPr="00144CA9" w:rsidDel="009D6132">
          <w:rPr>
            <w:rFonts w:ascii="Arial" w:hAnsi="Arial" w:cs="Arial"/>
          </w:rPr>
          <w:delText>17</w:delText>
        </w:r>
      </w:del>
      <w:ins w:id="42" w:author="Forfatter">
        <w:r w:rsidR="009D6132" w:rsidRPr="00144CA9">
          <w:rPr>
            <w:rFonts w:ascii="Arial" w:hAnsi="Arial" w:cs="Arial"/>
          </w:rPr>
          <w:t>1</w:t>
        </w:r>
        <w:r w:rsidR="009D6132">
          <w:rPr>
            <w:rFonts w:ascii="Arial" w:hAnsi="Arial" w:cs="Arial"/>
          </w:rPr>
          <w:t>8</w:t>
        </w:r>
      </w:ins>
      <w:r w:rsidRPr="00144CA9">
        <w:rPr>
          <w:rFonts w:ascii="Arial" w:hAnsi="Arial" w:cs="Arial"/>
        </w:rPr>
        <w:t>) afgøres ved simpel</w:t>
      </w:r>
      <w:r w:rsidR="00D655BA">
        <w:rPr>
          <w:rFonts w:ascii="Arial" w:hAnsi="Arial" w:cs="Arial"/>
        </w:rPr>
        <w:t>t</w:t>
      </w:r>
      <w:r w:rsidRPr="00144CA9">
        <w:rPr>
          <w:rFonts w:ascii="Arial" w:hAnsi="Arial" w:cs="Arial"/>
        </w:rPr>
        <w:t xml:space="preserve"> stemmefler</w:t>
      </w:r>
      <w:r w:rsidR="00353F2B">
        <w:rPr>
          <w:rFonts w:ascii="Arial" w:hAnsi="Arial" w:cs="Arial"/>
        </w:rPr>
        <w:t>tal.</w:t>
      </w:r>
    </w:p>
    <w:p w14:paraId="7D7443F9" w14:textId="77777777" w:rsidR="00894C53" w:rsidRDefault="00894C53" w:rsidP="00894C53">
      <w:pPr>
        <w:spacing w:line="168" w:lineRule="atLeast"/>
        <w:rPr>
          <w:rFonts w:ascii="Arial" w:hAnsi="Arial" w:cs="Arial"/>
        </w:rPr>
      </w:pPr>
    </w:p>
    <w:p w14:paraId="70609347" w14:textId="180A38F0" w:rsidR="00894C53" w:rsidRPr="00144CA9" w:rsidRDefault="009D6132" w:rsidP="00894C53">
      <w:pPr>
        <w:spacing w:line="168" w:lineRule="atLeast"/>
        <w:rPr>
          <w:rFonts w:ascii="Arial" w:hAnsi="Arial" w:cs="Arial"/>
        </w:rPr>
      </w:pPr>
      <w:ins w:id="43" w:author="Forfatter">
        <w:r w:rsidRPr="009D6132">
          <w:rPr>
            <w:rFonts w:ascii="Arial" w:hAnsi="Arial" w:cs="Arial"/>
          </w:rPr>
          <w:t>Stemmeberettigede er alene BIT-medlemmer.</w:t>
        </w:r>
        <w:r>
          <w:rPr>
            <w:rFonts w:ascii="Arial" w:hAnsi="Arial" w:cs="Arial"/>
          </w:rPr>
          <w:t xml:space="preserve"> </w:t>
        </w:r>
      </w:ins>
      <w:r w:rsidR="00894C53" w:rsidRPr="00144CA9">
        <w:rPr>
          <w:rFonts w:ascii="Arial" w:hAnsi="Arial" w:cs="Arial"/>
        </w:rPr>
        <w:t xml:space="preserve">Hvert medlem har kun én stemme, og der kan stemmes ved fuldmagt; dog kan intet medlem afgive mere end </w:t>
      </w:r>
      <w:r w:rsidR="00510AFA">
        <w:rPr>
          <w:rFonts w:ascii="Arial" w:hAnsi="Arial" w:cs="Arial"/>
        </w:rPr>
        <w:t>tre stemmer</w:t>
      </w:r>
      <w:r w:rsidR="00894C53" w:rsidRPr="00144CA9">
        <w:rPr>
          <w:rFonts w:ascii="Arial" w:hAnsi="Arial" w:cs="Arial"/>
        </w:rPr>
        <w:t xml:space="preserve">. </w:t>
      </w:r>
    </w:p>
    <w:p w14:paraId="43FEF351" w14:textId="77777777" w:rsidR="00894C53" w:rsidRDefault="00894C53" w:rsidP="00894C53">
      <w:pPr>
        <w:spacing w:line="168" w:lineRule="atLeast"/>
        <w:rPr>
          <w:rFonts w:ascii="Arial" w:hAnsi="Arial" w:cs="Arial"/>
        </w:rPr>
      </w:pPr>
    </w:p>
    <w:p w14:paraId="26C95341" w14:textId="77777777" w:rsidR="00894C53" w:rsidRDefault="00894C53" w:rsidP="00894C53">
      <w:pPr>
        <w:spacing w:line="168" w:lineRule="atLeast"/>
        <w:rPr>
          <w:rFonts w:ascii="Arial" w:hAnsi="Arial" w:cs="Arial"/>
        </w:rPr>
      </w:pPr>
      <w:r w:rsidRPr="00144CA9">
        <w:rPr>
          <w:rFonts w:ascii="Arial" w:hAnsi="Arial" w:cs="Arial"/>
        </w:rPr>
        <w:t xml:space="preserve">Afstemninger foregår ved håndsoprækning, medmindre nogen forlanger skriftlig afstemning. I tilfælde af skriftlig afstemning om valg til hovedbestyrelsen skal der på stemmesedlen anføres det antal kandidater, der skal vælges. </w:t>
      </w:r>
    </w:p>
    <w:p w14:paraId="148B9C83" w14:textId="77777777" w:rsidR="00894C53" w:rsidRDefault="00894C53" w:rsidP="00894C53">
      <w:pPr>
        <w:spacing w:line="168" w:lineRule="atLeast"/>
        <w:rPr>
          <w:rFonts w:ascii="Arial" w:hAnsi="Arial" w:cs="Arial"/>
        </w:rPr>
      </w:pPr>
    </w:p>
    <w:p w14:paraId="4B001466" w14:textId="77777777" w:rsidR="00894C53" w:rsidRPr="0015108E" w:rsidRDefault="00894C53" w:rsidP="00894C53">
      <w:pPr>
        <w:spacing w:line="168" w:lineRule="atLeast"/>
        <w:rPr>
          <w:rFonts w:ascii="Arial" w:hAnsi="Arial" w:cs="Arial"/>
        </w:rPr>
      </w:pPr>
      <w:r w:rsidRPr="0015108E">
        <w:rPr>
          <w:rFonts w:ascii="Arial" w:hAnsi="Arial" w:cs="Arial"/>
        </w:rPr>
        <w:t xml:space="preserve">Hovedbestyrelsen kan beslutte, at en eller flere afstemninger kan foregå elektronisk forud for generalforsamlingen. </w:t>
      </w:r>
    </w:p>
    <w:p w14:paraId="5D1B597B" w14:textId="77777777" w:rsidR="00894C53" w:rsidRPr="0015108E" w:rsidRDefault="00894C53" w:rsidP="00894C53">
      <w:pPr>
        <w:spacing w:line="168" w:lineRule="atLeast"/>
        <w:rPr>
          <w:rFonts w:ascii="Arial" w:hAnsi="Arial" w:cs="Arial"/>
        </w:rPr>
      </w:pPr>
    </w:p>
    <w:p w14:paraId="7D44A802" w14:textId="77777777" w:rsidR="00894C53" w:rsidRPr="0015108E" w:rsidRDefault="00894C53" w:rsidP="00894C53">
      <w:pPr>
        <w:spacing w:line="168" w:lineRule="atLeast"/>
        <w:rPr>
          <w:rFonts w:ascii="Arial" w:hAnsi="Arial" w:cs="Arial"/>
        </w:rPr>
      </w:pPr>
      <w:r w:rsidRPr="0015108E">
        <w:rPr>
          <w:rFonts w:ascii="Arial" w:hAnsi="Arial" w:cs="Arial"/>
        </w:rPr>
        <w:t xml:space="preserve">Herved ændres det pågældende dagsordenpunkt på generalforsamlingen fra et valg til en fremlæggelse af afstemningsresultatet. </w:t>
      </w:r>
    </w:p>
    <w:p w14:paraId="4DEE5D3F" w14:textId="77777777" w:rsidR="00894C53" w:rsidRDefault="00894C53" w:rsidP="00894C53">
      <w:pPr>
        <w:spacing w:line="168" w:lineRule="atLeast"/>
        <w:rPr>
          <w:rFonts w:ascii="Arial" w:hAnsi="Arial" w:cs="Arial"/>
        </w:rPr>
      </w:pPr>
    </w:p>
    <w:p w14:paraId="4C7C11ED" w14:textId="77777777" w:rsidR="00894C53" w:rsidRPr="00144CA9" w:rsidRDefault="00894C53" w:rsidP="00EC1EAB">
      <w:pPr>
        <w:spacing w:line="168" w:lineRule="atLeast"/>
        <w:outlineLvl w:val="0"/>
        <w:rPr>
          <w:rFonts w:ascii="Arial" w:hAnsi="Arial" w:cs="Arial"/>
        </w:rPr>
      </w:pPr>
      <w:r w:rsidRPr="00144CA9">
        <w:rPr>
          <w:rFonts w:ascii="Arial" w:hAnsi="Arial" w:cs="Arial"/>
        </w:rPr>
        <w:t>De, der opnår flest stemmer</w:t>
      </w:r>
      <w:r w:rsidR="00ED1020">
        <w:rPr>
          <w:rFonts w:ascii="Arial" w:hAnsi="Arial" w:cs="Arial"/>
        </w:rPr>
        <w:t>,</w:t>
      </w:r>
      <w:r w:rsidRPr="00144CA9">
        <w:rPr>
          <w:rFonts w:ascii="Arial" w:hAnsi="Arial" w:cs="Arial"/>
        </w:rPr>
        <w:t xml:space="preserve"> er herefter valgt. Ved stemmelighed foretages lodtrækning. </w:t>
      </w:r>
    </w:p>
    <w:p w14:paraId="4EC89B58" w14:textId="77777777" w:rsidR="00894C53" w:rsidRDefault="00894C53" w:rsidP="00894C53">
      <w:pPr>
        <w:spacing w:line="168" w:lineRule="atLeast"/>
        <w:rPr>
          <w:rFonts w:ascii="Arial" w:hAnsi="Arial" w:cs="Arial"/>
        </w:rPr>
      </w:pPr>
    </w:p>
    <w:p w14:paraId="00FC6E8B" w14:textId="3CD398D7" w:rsidR="00894C53" w:rsidRDefault="00894C53" w:rsidP="00894C53">
      <w:pPr>
        <w:spacing w:line="168" w:lineRule="atLeast"/>
        <w:rPr>
          <w:rFonts w:ascii="Arial" w:hAnsi="Arial" w:cs="Arial"/>
        </w:rPr>
      </w:pPr>
      <w:r>
        <w:rPr>
          <w:rFonts w:ascii="Arial" w:hAnsi="Arial" w:cs="Arial"/>
        </w:rPr>
        <w:t>Der udarbejdes et refer</w:t>
      </w:r>
      <w:r w:rsidR="00ED1020">
        <w:rPr>
          <w:rFonts w:ascii="Arial" w:hAnsi="Arial" w:cs="Arial"/>
        </w:rPr>
        <w:t>a</w:t>
      </w:r>
      <w:r>
        <w:rPr>
          <w:rFonts w:ascii="Arial" w:hAnsi="Arial" w:cs="Arial"/>
        </w:rPr>
        <w:t xml:space="preserve">t af </w:t>
      </w:r>
      <w:r w:rsidRPr="00144CA9">
        <w:rPr>
          <w:rFonts w:ascii="Arial" w:hAnsi="Arial" w:cs="Arial"/>
        </w:rPr>
        <w:t>generalforsamlingen, der underskrives af dirigenten og formanden, hvorefter det har fuld beviskraft med hensyn til det på gen</w:t>
      </w:r>
      <w:r>
        <w:rPr>
          <w:rFonts w:ascii="Arial" w:hAnsi="Arial" w:cs="Arial"/>
        </w:rPr>
        <w:t>eralforsamlingen passerede.</w:t>
      </w:r>
    </w:p>
    <w:p w14:paraId="6F29695D" w14:textId="77777777" w:rsidR="00894C53" w:rsidRPr="00A6080A" w:rsidRDefault="00894C53" w:rsidP="00894C53">
      <w:pPr>
        <w:spacing w:line="168" w:lineRule="atLeast"/>
        <w:rPr>
          <w:rFonts w:ascii="Arial" w:hAnsi="Arial" w:cs="Arial"/>
        </w:rPr>
      </w:pPr>
    </w:p>
    <w:p w14:paraId="22BC0EB2"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§12</w:t>
      </w:r>
    </w:p>
    <w:p w14:paraId="238C9610" w14:textId="77777777" w:rsidR="00894C53" w:rsidRPr="009F409A" w:rsidRDefault="00894C53" w:rsidP="00894C53">
      <w:pPr>
        <w:spacing w:line="168" w:lineRule="atLeast"/>
        <w:jc w:val="center"/>
        <w:rPr>
          <w:rFonts w:ascii="Arial" w:hAnsi="Arial" w:cs="Arial"/>
          <w:b/>
          <w:bCs/>
          <w:color w:val="C21919"/>
        </w:rPr>
      </w:pPr>
    </w:p>
    <w:p w14:paraId="63659DA8"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Ekstraordinær Generalforsamling</w:t>
      </w:r>
    </w:p>
    <w:p w14:paraId="4C5E1890" w14:textId="77777777" w:rsidR="00894C53" w:rsidRDefault="00894C53" w:rsidP="00894C53">
      <w:pPr>
        <w:spacing w:line="168" w:lineRule="atLeast"/>
        <w:rPr>
          <w:rFonts w:ascii="Arial" w:hAnsi="Arial" w:cs="Arial"/>
        </w:rPr>
      </w:pPr>
    </w:p>
    <w:p w14:paraId="50E120AE" w14:textId="3EFC8F27" w:rsidR="00894C53" w:rsidRPr="0015108E" w:rsidRDefault="00894C53" w:rsidP="00894C53">
      <w:pPr>
        <w:spacing w:line="168" w:lineRule="atLeast"/>
        <w:rPr>
          <w:rFonts w:ascii="Arial" w:hAnsi="Arial" w:cs="Arial"/>
        </w:rPr>
      </w:pPr>
      <w:r w:rsidRPr="0015108E">
        <w:rPr>
          <w:rFonts w:ascii="Arial" w:hAnsi="Arial" w:cs="Arial"/>
        </w:rPr>
        <w:t>Ekstraordinær generalforsamling indkaldes af hovedbestyrelsen, når denne finder anledning dertil, samt når ønske herom skriftligt fremsættes til hovedbestyrelsen af mindst 5 hovedbestyrelses</w:t>
      </w:r>
      <w:r w:rsidR="00E16DBB">
        <w:rPr>
          <w:rFonts w:ascii="Arial" w:hAnsi="Arial" w:cs="Arial"/>
        </w:rPr>
        <w:t>-</w:t>
      </w:r>
      <w:r w:rsidRPr="0015108E">
        <w:rPr>
          <w:rFonts w:ascii="Arial" w:hAnsi="Arial" w:cs="Arial"/>
        </w:rPr>
        <w:t xml:space="preserve">medlemmer eller mindst 25% af foreningens medlemmer, ledsaget af angivelse af, hvad der ønskes forelagt </w:t>
      </w:r>
      <w:r w:rsidR="00510AFA">
        <w:rPr>
          <w:rFonts w:ascii="Arial" w:hAnsi="Arial" w:cs="Arial"/>
        </w:rPr>
        <w:t xml:space="preserve">på den ekstraordinære </w:t>
      </w:r>
      <w:r w:rsidRPr="0015108E">
        <w:rPr>
          <w:rFonts w:ascii="Arial" w:hAnsi="Arial" w:cs="Arial"/>
        </w:rPr>
        <w:t xml:space="preserve">generalforsamling. Ekstraordinær generalforsamling indkaldes med mindst 14 dages varsel. </w:t>
      </w:r>
      <w:r w:rsidRPr="0015108E">
        <w:rPr>
          <w:rFonts w:ascii="Arial" w:hAnsi="Arial" w:cs="Arial"/>
        </w:rPr>
        <w:br/>
      </w:r>
      <w:r w:rsidRPr="0015108E">
        <w:rPr>
          <w:rFonts w:ascii="Arial" w:hAnsi="Arial" w:cs="Arial"/>
        </w:rPr>
        <w:br/>
        <w:t>Hovedbestyrelsen kan beslutte</w:t>
      </w:r>
      <w:r w:rsidR="00E16DBB">
        <w:rPr>
          <w:rFonts w:ascii="Arial" w:hAnsi="Arial" w:cs="Arial"/>
        </w:rPr>
        <w:t>,</w:t>
      </w:r>
      <w:r w:rsidRPr="0015108E">
        <w:rPr>
          <w:rFonts w:ascii="Arial" w:hAnsi="Arial" w:cs="Arial"/>
        </w:rPr>
        <w:t xml:space="preserve"> at en </w:t>
      </w:r>
      <w:r w:rsidR="00510AFA">
        <w:rPr>
          <w:rFonts w:ascii="Arial" w:hAnsi="Arial" w:cs="Arial"/>
        </w:rPr>
        <w:t>eks</w:t>
      </w:r>
      <w:r w:rsidR="00C81B69">
        <w:rPr>
          <w:rFonts w:ascii="Arial" w:hAnsi="Arial" w:cs="Arial"/>
        </w:rPr>
        <w:t>t</w:t>
      </w:r>
      <w:r w:rsidR="00510AFA">
        <w:rPr>
          <w:rFonts w:ascii="Arial" w:hAnsi="Arial" w:cs="Arial"/>
        </w:rPr>
        <w:t xml:space="preserve">raordinær </w:t>
      </w:r>
      <w:r w:rsidRPr="0015108E">
        <w:rPr>
          <w:rFonts w:ascii="Arial" w:hAnsi="Arial" w:cs="Arial"/>
        </w:rPr>
        <w:t xml:space="preserve">generalforsamling kan gennemføres elektronisk. </w:t>
      </w:r>
      <w:proofErr w:type="gramStart"/>
      <w:r w:rsidRPr="0015108E">
        <w:rPr>
          <w:rFonts w:ascii="Arial" w:hAnsi="Arial" w:cs="Arial"/>
        </w:rPr>
        <w:t>Endvidere</w:t>
      </w:r>
      <w:proofErr w:type="gramEnd"/>
      <w:r w:rsidRPr="0015108E">
        <w:rPr>
          <w:rFonts w:ascii="Arial" w:hAnsi="Arial" w:cs="Arial"/>
        </w:rPr>
        <w:t xml:space="preserve"> kan hovedbestyrelsen forud for en generalforsamling beslutte</w:t>
      </w:r>
      <w:r w:rsidR="00E16DBB">
        <w:rPr>
          <w:rFonts w:ascii="Arial" w:hAnsi="Arial" w:cs="Arial"/>
        </w:rPr>
        <w:t>,</w:t>
      </w:r>
      <w:r w:rsidRPr="0015108E">
        <w:rPr>
          <w:rFonts w:ascii="Arial" w:hAnsi="Arial" w:cs="Arial"/>
        </w:rPr>
        <w:t xml:space="preserve"> at en eller flere afstemninger på en generalforsamling kan afvikles elektronisk.</w:t>
      </w:r>
    </w:p>
    <w:p w14:paraId="67AFA147" w14:textId="77777777" w:rsidR="00894C53" w:rsidRDefault="00894C53" w:rsidP="00894C53">
      <w:pPr>
        <w:spacing w:line="168" w:lineRule="atLeast"/>
        <w:rPr>
          <w:rFonts w:ascii="Arial" w:hAnsi="Arial" w:cs="Arial"/>
        </w:rPr>
      </w:pPr>
    </w:p>
    <w:p w14:paraId="57CB1A7A" w14:textId="6DB419ED" w:rsidR="00894C53" w:rsidRDefault="00894C53" w:rsidP="00EC1EAB">
      <w:pPr>
        <w:spacing w:line="168" w:lineRule="atLeast"/>
        <w:outlineLvl w:val="0"/>
        <w:rPr>
          <w:rFonts w:ascii="Arial" w:hAnsi="Arial" w:cs="Arial"/>
        </w:rPr>
      </w:pPr>
      <w:r>
        <w:rPr>
          <w:rFonts w:ascii="Arial" w:hAnsi="Arial" w:cs="Arial"/>
        </w:rPr>
        <w:t>Der udarbejdes et refer</w:t>
      </w:r>
      <w:r w:rsidR="00E16DBB">
        <w:rPr>
          <w:rFonts w:ascii="Arial" w:hAnsi="Arial" w:cs="Arial"/>
        </w:rPr>
        <w:t>a</w:t>
      </w:r>
      <w:r>
        <w:rPr>
          <w:rFonts w:ascii="Arial" w:hAnsi="Arial" w:cs="Arial"/>
        </w:rPr>
        <w:t xml:space="preserve">t af </w:t>
      </w:r>
      <w:r w:rsidR="00510AFA">
        <w:rPr>
          <w:rFonts w:ascii="Arial" w:hAnsi="Arial" w:cs="Arial"/>
        </w:rPr>
        <w:t xml:space="preserve">den ekstraordinære </w:t>
      </w:r>
      <w:r w:rsidRPr="00144CA9">
        <w:rPr>
          <w:rFonts w:ascii="Arial" w:hAnsi="Arial" w:cs="Arial"/>
        </w:rPr>
        <w:t>generalforsamling</w:t>
      </w:r>
      <w:del w:id="44" w:author="Forfatter">
        <w:r w:rsidRPr="00144CA9" w:rsidDel="00C70D36">
          <w:rPr>
            <w:rFonts w:ascii="Arial" w:hAnsi="Arial" w:cs="Arial"/>
          </w:rPr>
          <w:delText>en</w:delText>
        </w:r>
      </w:del>
      <w:r w:rsidRPr="00144CA9">
        <w:rPr>
          <w:rFonts w:ascii="Arial" w:hAnsi="Arial" w:cs="Arial"/>
        </w:rPr>
        <w:t>, der underskrives af dirigenten og formanden</w:t>
      </w:r>
      <w:r>
        <w:rPr>
          <w:rFonts w:ascii="Arial" w:hAnsi="Arial" w:cs="Arial"/>
        </w:rPr>
        <w:t>.</w:t>
      </w:r>
    </w:p>
    <w:p w14:paraId="25C39390" w14:textId="77777777" w:rsidR="00894C53" w:rsidRDefault="00894C53" w:rsidP="00894C53">
      <w:pPr>
        <w:spacing w:line="168" w:lineRule="atLeast"/>
        <w:rPr>
          <w:rFonts w:ascii="Arial" w:hAnsi="Arial" w:cs="Arial"/>
        </w:rPr>
      </w:pPr>
    </w:p>
    <w:p w14:paraId="5B00BB9A" w14:textId="77777777" w:rsidR="00894C53" w:rsidRDefault="00894C53" w:rsidP="00894C53">
      <w:pPr>
        <w:spacing w:line="168" w:lineRule="atLeast"/>
        <w:rPr>
          <w:rFonts w:ascii="Arial" w:hAnsi="Arial" w:cs="Arial"/>
        </w:rPr>
      </w:pPr>
    </w:p>
    <w:p w14:paraId="4629D6F1" w14:textId="77777777" w:rsidR="00894C53" w:rsidRPr="00A6080A" w:rsidRDefault="00894C53" w:rsidP="00894C53">
      <w:pPr>
        <w:spacing w:line="168" w:lineRule="atLeast"/>
        <w:rPr>
          <w:rFonts w:ascii="Arial" w:hAnsi="Arial" w:cs="Arial"/>
        </w:rPr>
      </w:pPr>
    </w:p>
    <w:p w14:paraId="4E27A6C7"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§13</w:t>
      </w:r>
    </w:p>
    <w:p w14:paraId="62360837" w14:textId="77777777" w:rsidR="00894C53" w:rsidRPr="009F409A" w:rsidRDefault="00894C53" w:rsidP="00894C53">
      <w:pPr>
        <w:spacing w:line="168" w:lineRule="atLeast"/>
        <w:jc w:val="center"/>
        <w:rPr>
          <w:rFonts w:ascii="Arial" w:hAnsi="Arial" w:cs="Arial"/>
          <w:b/>
          <w:bCs/>
          <w:color w:val="C21919"/>
        </w:rPr>
      </w:pPr>
    </w:p>
    <w:p w14:paraId="4DE623B6" w14:textId="77777777" w:rsidR="00894C53"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Hovedbestyrelse</w:t>
      </w:r>
    </w:p>
    <w:p w14:paraId="10F4CF04" w14:textId="77777777" w:rsidR="00894C53" w:rsidRDefault="00894C53" w:rsidP="00894C53">
      <w:pPr>
        <w:spacing w:line="168" w:lineRule="atLeast"/>
        <w:jc w:val="center"/>
        <w:rPr>
          <w:rFonts w:ascii="Arial" w:hAnsi="Arial" w:cs="Arial"/>
        </w:rPr>
      </w:pPr>
    </w:p>
    <w:p w14:paraId="1AB69463" w14:textId="7D8E0C07" w:rsidR="00894C53" w:rsidRPr="0015108E" w:rsidDel="00C70D36" w:rsidRDefault="00894C53" w:rsidP="00894C53">
      <w:pPr>
        <w:spacing w:line="168" w:lineRule="atLeast"/>
        <w:rPr>
          <w:del w:id="45" w:author="Forfatter"/>
          <w:rFonts w:ascii="Arial" w:hAnsi="Arial" w:cs="Arial"/>
        </w:rPr>
      </w:pPr>
      <w:del w:id="46" w:author="Forfatter">
        <w:r w:rsidRPr="0015108E" w:rsidDel="00C70D36">
          <w:rPr>
            <w:rFonts w:ascii="Arial" w:hAnsi="Arial" w:cs="Arial"/>
          </w:rPr>
          <w:delText>Hovedbestyrelsen består af mindst 10 og højst 25 valgte medlemmer samt de i §15 nævnte repræsentanter for de regionale IT-fora, som IT-Branchen til enhver tid har indgået samarbejdsaftaler med. Herudover kan der til Hovedbestyrelsen være tilknyttet et antal ob</w:delText>
        </w:r>
        <w:r w:rsidR="00E16DBB" w:rsidDel="00C70D36">
          <w:rPr>
            <w:rFonts w:ascii="Arial" w:hAnsi="Arial" w:cs="Arial"/>
          </w:rPr>
          <w:delText>s</w:delText>
        </w:r>
        <w:r w:rsidRPr="0015108E" w:rsidDel="00C70D36">
          <w:rPr>
            <w:rFonts w:ascii="Arial" w:hAnsi="Arial" w:cs="Arial"/>
          </w:rPr>
          <w:delText>ervatører jf. nedenfor, idet det samlede antal af valgte hovedbestyrelsesmedlemmer og observatører dog aldrig kan overstige 30.</w:delText>
        </w:r>
      </w:del>
    </w:p>
    <w:p w14:paraId="69675BD3" w14:textId="4D706BAB" w:rsidR="00894C53" w:rsidRDefault="00894C53" w:rsidP="00894C53">
      <w:pPr>
        <w:spacing w:line="168" w:lineRule="atLeast"/>
        <w:rPr>
          <w:ins w:id="47" w:author="Forfatter"/>
          <w:rFonts w:ascii="Arial" w:hAnsi="Arial" w:cs="Arial"/>
        </w:rPr>
      </w:pPr>
    </w:p>
    <w:p w14:paraId="5E0A17EB" w14:textId="6931AECB" w:rsidR="00C70D36" w:rsidRPr="00C70D36" w:rsidRDefault="00C70D36" w:rsidP="00C70D36">
      <w:pPr>
        <w:spacing w:line="168" w:lineRule="atLeast"/>
        <w:rPr>
          <w:ins w:id="48" w:author="Forfatter"/>
          <w:rFonts w:ascii="Arial" w:hAnsi="Arial" w:cs="Arial"/>
        </w:rPr>
      </w:pPr>
      <w:ins w:id="49" w:author="Forfatter">
        <w:r w:rsidRPr="00C70D36">
          <w:rPr>
            <w:rFonts w:ascii="Arial" w:hAnsi="Arial" w:cs="Arial"/>
          </w:rPr>
          <w:t xml:space="preserve">Hovedbestyrelsen består af mindst 10 valgte medlemmer og op til 5% af foreningens medlemmer. </w:t>
        </w:r>
        <w:bookmarkStart w:id="50" w:name="_Hlk33567702"/>
        <w:r w:rsidR="00453C80" w:rsidRPr="00453C80">
          <w:rPr>
            <w:rFonts w:ascii="Arial" w:hAnsi="Arial" w:cs="Arial"/>
          </w:rPr>
          <w:t xml:space="preserve">Hovedbestyrelsen kan på sidste møde inden generalforsamlingen fastsætte et maksimum for det </w:t>
        </w:r>
        <w:r w:rsidR="00453C80" w:rsidRPr="00453C80">
          <w:rPr>
            <w:rFonts w:ascii="Arial" w:hAnsi="Arial" w:cs="Arial"/>
          </w:rPr>
          <w:lastRenderedPageBreak/>
          <w:t>antal medlemmer, den kommende generalforsamling kan indvælge i hovedbestyrelsen. Dette maksimum skal være på mindst 10 valgte medlemmer og højst 5% af foreningens medlemmer.</w:t>
        </w:r>
        <w:bookmarkEnd w:id="50"/>
      </w:ins>
    </w:p>
    <w:p w14:paraId="444475A7" w14:textId="77777777" w:rsidR="00C70D36" w:rsidRPr="00C70D36" w:rsidRDefault="00C70D36" w:rsidP="00C70D36">
      <w:pPr>
        <w:spacing w:line="168" w:lineRule="atLeast"/>
        <w:rPr>
          <w:ins w:id="51" w:author="Forfatter"/>
          <w:rFonts w:ascii="Arial" w:hAnsi="Arial" w:cs="Arial"/>
        </w:rPr>
      </w:pPr>
    </w:p>
    <w:p w14:paraId="116254FF" w14:textId="77777777" w:rsidR="00C70D36" w:rsidRPr="00C70D36" w:rsidRDefault="00C70D36" w:rsidP="00C70D36">
      <w:pPr>
        <w:spacing w:line="168" w:lineRule="atLeast"/>
        <w:rPr>
          <w:ins w:id="52" w:author="Forfatter"/>
          <w:rFonts w:ascii="Arial" w:hAnsi="Arial" w:cs="Arial"/>
        </w:rPr>
      </w:pPr>
      <w:ins w:id="53" w:author="Forfatter">
        <w:r w:rsidRPr="00C70D36">
          <w:rPr>
            <w:rFonts w:ascii="Arial" w:hAnsi="Arial" w:cs="Arial"/>
          </w:rPr>
          <w:t xml:space="preserve">Hovedbestyrelsen kan tilknytte tidsbegrænsede observatører ud over de ovenfor nævnte Hovedbestyrelsespladser. Tidsbegrænsninger er til frem til næste generalforsamling. </w:t>
        </w:r>
      </w:ins>
    </w:p>
    <w:p w14:paraId="04637F80" w14:textId="77777777" w:rsidR="00C70D36" w:rsidRPr="00C70D36" w:rsidRDefault="00C70D36" w:rsidP="00C70D36">
      <w:pPr>
        <w:spacing w:line="168" w:lineRule="atLeast"/>
        <w:rPr>
          <w:ins w:id="54" w:author="Forfatter"/>
          <w:rFonts w:ascii="Arial" w:hAnsi="Arial" w:cs="Arial"/>
        </w:rPr>
      </w:pPr>
      <w:ins w:id="55" w:author="Forfatter">
        <w:r w:rsidRPr="00C70D36">
          <w:rPr>
            <w:rFonts w:ascii="Arial" w:hAnsi="Arial" w:cs="Arial"/>
          </w:rPr>
          <w:t xml:space="preserve">Herudover deltager de i §15 nævnte repræsentanter for de regionale IT-fora, som IT-Branchen har indgået samarbejdsaftaler med. </w:t>
        </w:r>
      </w:ins>
    </w:p>
    <w:p w14:paraId="781F0233" w14:textId="77777777" w:rsidR="00C70D36" w:rsidRPr="00C70D36" w:rsidRDefault="00C70D36" w:rsidP="00C70D36">
      <w:pPr>
        <w:spacing w:line="168" w:lineRule="atLeast"/>
        <w:rPr>
          <w:ins w:id="56" w:author="Forfatter"/>
          <w:rFonts w:ascii="Arial" w:hAnsi="Arial" w:cs="Arial"/>
        </w:rPr>
      </w:pPr>
    </w:p>
    <w:p w14:paraId="58A46147" w14:textId="77777777" w:rsidR="00C70D36" w:rsidRPr="00C70D36" w:rsidRDefault="00C70D36" w:rsidP="00C70D36">
      <w:pPr>
        <w:spacing w:line="168" w:lineRule="atLeast"/>
        <w:rPr>
          <w:ins w:id="57" w:author="Forfatter"/>
          <w:rFonts w:ascii="Arial" w:hAnsi="Arial" w:cs="Arial"/>
        </w:rPr>
      </w:pPr>
      <w:ins w:id="58" w:author="Forfatter">
        <w:r w:rsidRPr="00C70D36">
          <w:rPr>
            <w:rFonts w:ascii="Arial" w:hAnsi="Arial" w:cs="Arial"/>
          </w:rPr>
          <w:t>Observatører og §15 omfattede medlemmer har ikke stemmeret.</w:t>
        </w:r>
      </w:ins>
    </w:p>
    <w:p w14:paraId="3534B949" w14:textId="77777777" w:rsidR="00C70D36" w:rsidRPr="00C70D36" w:rsidRDefault="00C70D36" w:rsidP="00C70D36">
      <w:pPr>
        <w:spacing w:line="168" w:lineRule="atLeast"/>
        <w:rPr>
          <w:ins w:id="59" w:author="Forfatter"/>
          <w:rFonts w:ascii="Arial" w:hAnsi="Arial" w:cs="Arial"/>
        </w:rPr>
      </w:pPr>
    </w:p>
    <w:p w14:paraId="6CDF542A" w14:textId="42B4ECDA" w:rsidR="00C70D36" w:rsidRPr="0015108E" w:rsidRDefault="00C70D36" w:rsidP="00C70D36">
      <w:pPr>
        <w:spacing w:line="168" w:lineRule="atLeast"/>
        <w:rPr>
          <w:rFonts w:ascii="Arial" w:hAnsi="Arial" w:cs="Arial"/>
        </w:rPr>
      </w:pPr>
      <w:ins w:id="60" w:author="Forfatter">
        <w:r w:rsidRPr="00C70D36">
          <w:rPr>
            <w:rFonts w:ascii="Arial" w:hAnsi="Arial" w:cs="Arial"/>
          </w:rPr>
          <w:t>BITE-medlemmer kan maksimalt besætte 20 % af de til en hver tid værende mulige hoved-bestyrelsesposter. Dog kan BITE-medlemmers stemmevægt maksimalt vægte 20%.</w:t>
        </w:r>
      </w:ins>
    </w:p>
    <w:p w14:paraId="422BCD1D" w14:textId="77777777" w:rsidR="00C70D36" w:rsidRDefault="00C70D36" w:rsidP="00894C53">
      <w:pPr>
        <w:spacing w:line="168" w:lineRule="atLeast"/>
        <w:rPr>
          <w:ins w:id="61" w:author="Forfatter"/>
          <w:rFonts w:ascii="Arial" w:hAnsi="Arial" w:cs="Arial"/>
        </w:rPr>
      </w:pPr>
    </w:p>
    <w:p w14:paraId="3D3AA0E4" w14:textId="31EF3E0A" w:rsidR="00894C53" w:rsidRPr="0015108E" w:rsidRDefault="00894C53" w:rsidP="00894C53">
      <w:pPr>
        <w:spacing w:line="168" w:lineRule="atLeast"/>
        <w:rPr>
          <w:rFonts w:ascii="Arial" w:hAnsi="Arial" w:cs="Arial"/>
        </w:rPr>
      </w:pPr>
      <w:r w:rsidRPr="0015108E">
        <w:rPr>
          <w:rFonts w:ascii="Arial" w:hAnsi="Arial" w:cs="Arial"/>
        </w:rPr>
        <w:t>Valgbare som hovedbestyrelsesmedlemmer er medlemmer af den overordnede ledelse i medlemsvirksomhederne.</w:t>
      </w:r>
      <w:r w:rsidR="00211FDC">
        <w:rPr>
          <w:rFonts w:ascii="Arial" w:hAnsi="Arial" w:cs="Arial"/>
        </w:rPr>
        <w:t xml:space="preserve"> Ved overordnet ledelse forstås direktion eller bestyrelse, dog er det ikke afgørende, at personen er indregistreret som bestyrelses- eller direktionsmedlem i CVR-registeret.</w:t>
      </w:r>
    </w:p>
    <w:p w14:paraId="0D3B329B" w14:textId="77777777" w:rsidR="00894C53" w:rsidRPr="0015108E" w:rsidRDefault="00894C53" w:rsidP="00894C53">
      <w:pPr>
        <w:spacing w:line="168" w:lineRule="atLeast"/>
        <w:rPr>
          <w:rFonts w:ascii="Arial" w:hAnsi="Arial" w:cs="Arial"/>
        </w:rPr>
      </w:pPr>
    </w:p>
    <w:p w14:paraId="33112DBD" w14:textId="35DD457E" w:rsidR="00894C53" w:rsidRPr="0015108E" w:rsidRDefault="00894C53" w:rsidP="00EC1EAB">
      <w:pPr>
        <w:spacing w:line="168" w:lineRule="atLeast"/>
        <w:outlineLvl w:val="0"/>
        <w:rPr>
          <w:rFonts w:ascii="Arial" w:hAnsi="Arial" w:cs="Arial"/>
        </w:rPr>
      </w:pPr>
      <w:r w:rsidRPr="0015108E">
        <w:rPr>
          <w:rFonts w:ascii="Arial" w:hAnsi="Arial" w:cs="Arial"/>
        </w:rPr>
        <w:t xml:space="preserve">Hovedbestyrelsesmedlemmer er på valg hvert 2 år. Genvalg kan finde sted. </w:t>
      </w:r>
    </w:p>
    <w:p w14:paraId="351485CD" w14:textId="77777777" w:rsidR="00894C53" w:rsidRPr="0015108E" w:rsidRDefault="00894C53" w:rsidP="00894C53">
      <w:pPr>
        <w:spacing w:line="168" w:lineRule="atLeast"/>
        <w:rPr>
          <w:rFonts w:ascii="Arial" w:hAnsi="Arial" w:cs="Arial"/>
        </w:rPr>
      </w:pPr>
    </w:p>
    <w:p w14:paraId="6F5DD0A7" w14:textId="77777777" w:rsidR="00894C53" w:rsidRPr="0015108E" w:rsidRDefault="00894C53" w:rsidP="00894C53">
      <w:pPr>
        <w:spacing w:line="168" w:lineRule="atLeast"/>
        <w:rPr>
          <w:rFonts w:ascii="Arial" w:hAnsi="Arial" w:cs="Arial"/>
        </w:rPr>
      </w:pPr>
      <w:r w:rsidRPr="0015108E">
        <w:rPr>
          <w:rFonts w:ascii="Arial" w:hAnsi="Arial" w:cs="Arial"/>
        </w:rPr>
        <w:t xml:space="preserve">Opfylder et hovedbestyrelsesmedlem ikke længere betingelserne for at være valgbar, udtræder medlemmet af hovedbestyrelsen men kan efter eget valg fortsætte som observatør frem til førstkommende ordinære generalforsamling. </w:t>
      </w:r>
    </w:p>
    <w:p w14:paraId="7D1A85EF" w14:textId="77777777" w:rsidR="00894C53" w:rsidRPr="0015108E" w:rsidRDefault="00894C53" w:rsidP="00894C53">
      <w:pPr>
        <w:spacing w:line="168" w:lineRule="atLeast"/>
        <w:rPr>
          <w:rFonts w:ascii="Arial" w:hAnsi="Arial" w:cs="Arial"/>
        </w:rPr>
      </w:pPr>
    </w:p>
    <w:p w14:paraId="7D9117FC" w14:textId="04BFCCC4" w:rsidR="00894C53" w:rsidRPr="0015108E" w:rsidRDefault="00894C53" w:rsidP="00894C53">
      <w:pPr>
        <w:spacing w:line="168" w:lineRule="atLeast"/>
        <w:rPr>
          <w:rFonts w:ascii="Arial" w:hAnsi="Arial" w:cs="Arial"/>
        </w:rPr>
      </w:pPr>
      <w:r w:rsidRPr="0015108E">
        <w:rPr>
          <w:rFonts w:ascii="Arial" w:hAnsi="Arial" w:cs="Arial"/>
        </w:rPr>
        <w:t xml:space="preserve">Et hovedbestyrelsesmedlem udtræder af bestyrelsen, </w:t>
      </w:r>
      <w:proofErr w:type="gramStart"/>
      <w:r w:rsidRPr="0015108E">
        <w:rPr>
          <w:rFonts w:ascii="Arial" w:hAnsi="Arial" w:cs="Arial"/>
        </w:rPr>
        <w:t>såfremt</w:t>
      </w:r>
      <w:proofErr w:type="gramEnd"/>
      <w:r w:rsidRPr="0015108E">
        <w:rPr>
          <w:rFonts w:ascii="Arial" w:hAnsi="Arial" w:cs="Arial"/>
        </w:rPr>
        <w:t xml:space="preserve"> man ved jobskifte opnår ansættelse i en medlemsvirksomhed, der allerede er repræsenteret i bestyrelsen. </w:t>
      </w:r>
    </w:p>
    <w:p w14:paraId="4252099F" w14:textId="77777777" w:rsidR="00894C53" w:rsidRPr="0015108E" w:rsidRDefault="00894C53" w:rsidP="00894C53">
      <w:pPr>
        <w:spacing w:line="168" w:lineRule="atLeast"/>
        <w:rPr>
          <w:rFonts w:ascii="Arial" w:hAnsi="Arial" w:cs="Arial"/>
        </w:rPr>
      </w:pPr>
    </w:p>
    <w:p w14:paraId="6047E1F7" w14:textId="4D1F3473" w:rsidR="00894C53" w:rsidRDefault="00894C53" w:rsidP="00894C53">
      <w:pPr>
        <w:spacing w:line="168" w:lineRule="atLeast"/>
        <w:rPr>
          <w:rFonts w:ascii="Arial" w:hAnsi="Arial" w:cs="Arial"/>
        </w:rPr>
      </w:pPr>
      <w:r w:rsidRPr="0015108E">
        <w:rPr>
          <w:rFonts w:ascii="Arial" w:hAnsi="Arial" w:cs="Arial"/>
        </w:rPr>
        <w:t>Under respekt af §13, stk. 1 kan hovedbestyrelsen vælge at udpege et antal observatører, der i alle tilfælde skal opfylde betingelserne for at være valgbar</w:t>
      </w:r>
      <w:r w:rsidR="00E16DBB">
        <w:rPr>
          <w:rFonts w:ascii="Arial" w:hAnsi="Arial" w:cs="Arial"/>
        </w:rPr>
        <w:t>e</w:t>
      </w:r>
      <w:r w:rsidRPr="0015108E">
        <w:rPr>
          <w:rFonts w:ascii="Arial" w:hAnsi="Arial" w:cs="Arial"/>
        </w:rPr>
        <w:t>. Senest i forbindelse med førstkommende ordinære generalforsamling fratræder alle observatører.</w:t>
      </w:r>
      <w:r w:rsidR="00DF4BD8">
        <w:rPr>
          <w:rFonts w:ascii="Arial" w:hAnsi="Arial" w:cs="Arial"/>
        </w:rPr>
        <w:t xml:space="preserve"> Observatører kan deltage i udvalg og øvrige arbejdsgrupper. </w:t>
      </w:r>
    </w:p>
    <w:p w14:paraId="40B4AC54" w14:textId="77777777" w:rsidR="00894C53" w:rsidRDefault="00894C53" w:rsidP="00894C53">
      <w:pPr>
        <w:spacing w:line="168" w:lineRule="atLeast"/>
        <w:rPr>
          <w:rFonts w:ascii="Arial" w:hAnsi="Arial" w:cs="Arial"/>
        </w:rPr>
      </w:pPr>
    </w:p>
    <w:p w14:paraId="6E43E60F" w14:textId="77777777" w:rsidR="00894C53" w:rsidRPr="0015108E" w:rsidRDefault="00894C53" w:rsidP="00894C53">
      <w:pPr>
        <w:spacing w:line="168" w:lineRule="atLeast"/>
        <w:rPr>
          <w:rFonts w:ascii="Arial" w:hAnsi="Arial" w:cs="Arial"/>
        </w:rPr>
      </w:pPr>
      <w:r w:rsidRPr="0015108E">
        <w:rPr>
          <w:rFonts w:ascii="Arial" w:hAnsi="Arial" w:cs="Arial"/>
        </w:rPr>
        <w:t>Hvis en tredjedel af samtlige medlemmer af IT-Branchen på en generalforsamling stemmer for et forslag herom, skal hovedbestyrelsen afgå og en ny vælges.</w:t>
      </w:r>
    </w:p>
    <w:p w14:paraId="3DDDBB98" w14:textId="77777777" w:rsidR="00894C53" w:rsidRPr="0015108E" w:rsidRDefault="00894C53" w:rsidP="00894C53">
      <w:pPr>
        <w:spacing w:line="168" w:lineRule="atLeast"/>
        <w:rPr>
          <w:rFonts w:ascii="Arial" w:hAnsi="Arial" w:cs="Arial"/>
        </w:rPr>
      </w:pPr>
    </w:p>
    <w:p w14:paraId="7E7290A7" w14:textId="77777777" w:rsidR="00894C53" w:rsidRDefault="00894C53" w:rsidP="00894C53">
      <w:pPr>
        <w:spacing w:line="168" w:lineRule="atLeast"/>
        <w:rPr>
          <w:rFonts w:ascii="Arial" w:hAnsi="Arial" w:cs="Arial"/>
        </w:rPr>
      </w:pPr>
      <w:r w:rsidRPr="0015108E">
        <w:rPr>
          <w:rFonts w:ascii="Arial" w:hAnsi="Arial" w:cs="Arial"/>
        </w:rPr>
        <w:t>Et hovedbestyrelsesmedlem kan suspenderes fra bestyrelsen</w:t>
      </w:r>
      <w:r w:rsidR="00E16DBB">
        <w:rPr>
          <w:rFonts w:ascii="Arial" w:hAnsi="Arial" w:cs="Arial"/>
        </w:rPr>
        <w:t>,</w:t>
      </w:r>
      <w:r w:rsidRPr="0015108E">
        <w:rPr>
          <w:rFonts w:ascii="Arial" w:hAnsi="Arial" w:cs="Arial"/>
        </w:rPr>
        <w:t xml:space="preserve"> </w:t>
      </w:r>
      <w:proofErr w:type="gramStart"/>
      <w:r w:rsidRPr="0015108E">
        <w:rPr>
          <w:rFonts w:ascii="Arial" w:hAnsi="Arial" w:cs="Arial"/>
        </w:rPr>
        <w:t>såfremt</w:t>
      </w:r>
      <w:proofErr w:type="gramEnd"/>
      <w:r w:rsidRPr="0015108E">
        <w:rPr>
          <w:rFonts w:ascii="Arial" w:hAnsi="Arial" w:cs="Arial"/>
        </w:rPr>
        <w:t xml:space="preserve"> 2/3 af </w:t>
      </w:r>
      <w:proofErr w:type="spellStart"/>
      <w:r w:rsidRPr="0015108E">
        <w:rPr>
          <w:rFonts w:ascii="Arial" w:hAnsi="Arial" w:cs="Arial"/>
        </w:rPr>
        <w:t>HB’s</w:t>
      </w:r>
      <w:proofErr w:type="spellEnd"/>
      <w:r w:rsidRPr="0015108E">
        <w:rPr>
          <w:rFonts w:ascii="Arial" w:hAnsi="Arial" w:cs="Arial"/>
        </w:rPr>
        <w:t xml:space="preserve"> medlemmer stemmer for </w:t>
      </w:r>
      <w:r w:rsidR="00E16DBB">
        <w:rPr>
          <w:rFonts w:ascii="Arial" w:hAnsi="Arial" w:cs="Arial"/>
        </w:rPr>
        <w:t xml:space="preserve">dette </w:t>
      </w:r>
      <w:r w:rsidRPr="0015108E">
        <w:rPr>
          <w:rFonts w:ascii="Arial" w:hAnsi="Arial" w:cs="Arial"/>
        </w:rPr>
        <w:t xml:space="preserve">på et hovedbestyrelsesmøde. Pågældende suspenderede kan indanke beslutningen til førstkommende generalforsamling.  </w:t>
      </w:r>
    </w:p>
    <w:p w14:paraId="0C246017" w14:textId="77777777" w:rsidR="00894C53" w:rsidRDefault="00894C53" w:rsidP="00894C53">
      <w:pPr>
        <w:spacing w:line="168" w:lineRule="atLeast"/>
        <w:rPr>
          <w:rFonts w:ascii="Arial" w:hAnsi="Arial" w:cs="Arial"/>
        </w:rPr>
      </w:pPr>
    </w:p>
    <w:p w14:paraId="6A870AED" w14:textId="77777777" w:rsidR="00894C53" w:rsidRPr="0015108E" w:rsidRDefault="00894C53" w:rsidP="00894C53">
      <w:pPr>
        <w:spacing w:line="168" w:lineRule="atLeast"/>
        <w:rPr>
          <w:rFonts w:ascii="Arial" w:hAnsi="Arial" w:cs="Arial"/>
        </w:rPr>
      </w:pPr>
      <w:r w:rsidRPr="0015108E">
        <w:rPr>
          <w:rFonts w:ascii="Arial" w:hAnsi="Arial" w:cs="Arial"/>
        </w:rPr>
        <w:t>Hovedbestyrelsen fastsætter ved en forretningsorden de nærmere bestemmelser for udførelsen af sit hverv, herunder for opstilling af kandidater til hovedbestyrelsen og for valg af forretningsudvalg.</w:t>
      </w:r>
    </w:p>
    <w:p w14:paraId="59BB0541" w14:textId="77777777" w:rsidR="00894C53" w:rsidRPr="0015108E" w:rsidRDefault="00894C53" w:rsidP="00894C53">
      <w:pPr>
        <w:spacing w:line="168" w:lineRule="atLeast"/>
        <w:rPr>
          <w:rFonts w:ascii="Arial" w:hAnsi="Arial" w:cs="Arial"/>
        </w:rPr>
      </w:pPr>
    </w:p>
    <w:p w14:paraId="4BC1F9AF" w14:textId="4DC68312" w:rsidR="00894C53" w:rsidRPr="0015108E" w:rsidRDefault="00894C53" w:rsidP="00894C53">
      <w:pPr>
        <w:spacing w:line="168" w:lineRule="atLeast"/>
        <w:rPr>
          <w:rFonts w:ascii="Arial" w:hAnsi="Arial" w:cs="Arial"/>
        </w:rPr>
      </w:pPr>
      <w:r w:rsidRPr="0015108E">
        <w:rPr>
          <w:rFonts w:ascii="Arial" w:hAnsi="Arial" w:cs="Arial"/>
        </w:rPr>
        <w:t>Bestyrelsen behandler og foretager den endelige godkendelse af IT-Branchens regnskab samt budget.</w:t>
      </w:r>
    </w:p>
    <w:p w14:paraId="6B948CD5" w14:textId="77777777" w:rsidR="00894C53" w:rsidRPr="0015108E" w:rsidRDefault="00894C53" w:rsidP="00894C53">
      <w:pPr>
        <w:spacing w:line="168" w:lineRule="atLeast"/>
        <w:rPr>
          <w:rFonts w:ascii="Arial" w:hAnsi="Arial" w:cs="Arial"/>
        </w:rPr>
      </w:pPr>
    </w:p>
    <w:p w14:paraId="3CEBB48D"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§14</w:t>
      </w:r>
    </w:p>
    <w:p w14:paraId="397A51BA" w14:textId="77777777" w:rsidR="00894C53" w:rsidRPr="009F409A" w:rsidRDefault="00894C53" w:rsidP="00894C53">
      <w:pPr>
        <w:spacing w:line="168" w:lineRule="atLeast"/>
        <w:jc w:val="center"/>
        <w:rPr>
          <w:rFonts w:ascii="Arial" w:hAnsi="Arial" w:cs="Arial"/>
          <w:b/>
          <w:bCs/>
          <w:color w:val="C21919"/>
        </w:rPr>
      </w:pPr>
    </w:p>
    <w:p w14:paraId="249E1182"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Forretningsudvalg</w:t>
      </w:r>
    </w:p>
    <w:p w14:paraId="5F125FE6" w14:textId="77777777" w:rsidR="00894C53" w:rsidRPr="00144CA9" w:rsidRDefault="00894C53" w:rsidP="00894C53">
      <w:pPr>
        <w:spacing w:line="168" w:lineRule="atLeast"/>
        <w:jc w:val="center"/>
        <w:rPr>
          <w:rFonts w:ascii="Arial" w:hAnsi="Arial" w:cs="Arial"/>
        </w:rPr>
      </w:pPr>
    </w:p>
    <w:p w14:paraId="5EF5D2D2" w14:textId="3D2700AA" w:rsidR="00894C53" w:rsidRPr="00F77550" w:rsidDel="00C70D36" w:rsidRDefault="00894C53" w:rsidP="00894C53">
      <w:pPr>
        <w:spacing w:line="168" w:lineRule="atLeast"/>
        <w:rPr>
          <w:del w:id="62" w:author="Forfatter"/>
          <w:rFonts w:ascii="Arial" w:hAnsi="Arial" w:cs="Arial"/>
        </w:rPr>
      </w:pPr>
      <w:del w:id="63" w:author="Forfatter">
        <w:r w:rsidRPr="00F77550" w:rsidDel="00C70D36">
          <w:rPr>
            <w:rFonts w:ascii="Arial" w:hAnsi="Arial" w:cs="Arial"/>
          </w:rPr>
          <w:delText>Forretningsudvalget består af foreningens formand, foreningens næstformand og yderligere 3 medlemmer.</w:delText>
        </w:r>
      </w:del>
    </w:p>
    <w:p w14:paraId="17A59B15" w14:textId="77777777" w:rsidR="00894C53" w:rsidRPr="00F77550" w:rsidRDefault="00894C53" w:rsidP="00894C53">
      <w:pPr>
        <w:spacing w:line="168" w:lineRule="atLeast"/>
        <w:rPr>
          <w:rFonts w:ascii="Arial" w:hAnsi="Arial" w:cs="Arial"/>
        </w:rPr>
      </w:pPr>
    </w:p>
    <w:p w14:paraId="473B3178" w14:textId="5FEE56A2" w:rsidR="00894C53" w:rsidRPr="00F77550" w:rsidRDefault="00894C53" w:rsidP="00894C53">
      <w:pPr>
        <w:spacing w:line="168" w:lineRule="atLeast"/>
        <w:rPr>
          <w:rFonts w:ascii="Arial" w:hAnsi="Arial" w:cs="Arial"/>
        </w:rPr>
      </w:pPr>
      <w:bookmarkStart w:id="64" w:name="_Hlk33567446"/>
      <w:r w:rsidRPr="00F77550">
        <w:rPr>
          <w:rFonts w:ascii="Arial" w:hAnsi="Arial" w:cs="Arial"/>
        </w:rPr>
        <w:lastRenderedPageBreak/>
        <w:t>Hovedbestyrelsen vælger af sin midte en formand</w:t>
      </w:r>
      <w:ins w:id="65" w:author="Forfatter">
        <w:r w:rsidR="00C70D36">
          <w:rPr>
            <w:rFonts w:ascii="Arial" w:hAnsi="Arial" w:cs="Arial"/>
          </w:rPr>
          <w:t xml:space="preserve"> og</w:t>
        </w:r>
      </w:ins>
      <w:del w:id="66" w:author="Forfatter">
        <w:r w:rsidRPr="00F77550" w:rsidDel="00C70D36">
          <w:rPr>
            <w:rFonts w:ascii="Arial" w:hAnsi="Arial" w:cs="Arial"/>
          </w:rPr>
          <w:delText>,</w:delText>
        </w:r>
      </w:del>
      <w:r w:rsidRPr="00F77550">
        <w:rPr>
          <w:rFonts w:ascii="Arial" w:hAnsi="Arial" w:cs="Arial"/>
        </w:rPr>
        <w:t xml:space="preserve"> en næstformand </w:t>
      </w:r>
      <w:ins w:id="67" w:author="Forfatter">
        <w:r w:rsidR="00C70D36">
          <w:rPr>
            <w:rFonts w:ascii="Arial" w:hAnsi="Arial" w:cs="Arial"/>
          </w:rPr>
          <w:t xml:space="preserve">samt </w:t>
        </w:r>
      </w:ins>
      <w:del w:id="68" w:author="Forfatter">
        <w:r w:rsidRPr="00F77550" w:rsidDel="00C70D36">
          <w:rPr>
            <w:rFonts w:ascii="Arial" w:hAnsi="Arial" w:cs="Arial"/>
          </w:rPr>
          <w:delText xml:space="preserve">og </w:delText>
        </w:r>
      </w:del>
      <w:r w:rsidRPr="00F77550">
        <w:rPr>
          <w:rFonts w:ascii="Arial" w:hAnsi="Arial" w:cs="Arial"/>
        </w:rPr>
        <w:t xml:space="preserve">yderligere </w:t>
      </w:r>
      <w:r w:rsidR="00E8479A">
        <w:rPr>
          <w:rFonts w:ascii="Arial" w:hAnsi="Arial" w:cs="Arial"/>
        </w:rPr>
        <w:t>3</w:t>
      </w:r>
      <w:ins w:id="69" w:author="Forfatter">
        <w:r w:rsidR="00E8479A">
          <w:rPr>
            <w:rFonts w:ascii="Arial" w:hAnsi="Arial" w:cs="Arial"/>
          </w:rPr>
          <w:t xml:space="preserve">-6 </w:t>
        </w:r>
        <w:del w:id="70" w:author="Forfatter">
          <w:r w:rsidR="00C70D36" w:rsidRPr="00F77550" w:rsidDel="00E8479A">
            <w:rPr>
              <w:rFonts w:ascii="Arial" w:hAnsi="Arial" w:cs="Arial"/>
            </w:rPr>
            <w:delText xml:space="preserve"> </w:delText>
          </w:r>
        </w:del>
      </w:ins>
      <w:r w:rsidRPr="00F77550">
        <w:rPr>
          <w:rFonts w:ascii="Arial" w:hAnsi="Arial" w:cs="Arial"/>
        </w:rPr>
        <w:t xml:space="preserve">medlemmer </w:t>
      </w:r>
      <w:ins w:id="71" w:author="Forfatter">
        <w:r w:rsidR="00C70D36">
          <w:rPr>
            <w:rFonts w:ascii="Arial" w:hAnsi="Arial" w:cs="Arial"/>
          </w:rPr>
          <w:t xml:space="preserve">som tilsammen er </w:t>
        </w:r>
      </w:ins>
      <w:del w:id="72" w:author="Forfatter">
        <w:r w:rsidRPr="00F77550" w:rsidDel="00C70D36">
          <w:rPr>
            <w:rFonts w:ascii="Arial" w:hAnsi="Arial" w:cs="Arial"/>
          </w:rPr>
          <w:delText xml:space="preserve">af </w:delText>
        </w:r>
      </w:del>
      <w:ins w:id="73" w:author="Forfatter">
        <w:r w:rsidR="00C70D36">
          <w:rPr>
            <w:rFonts w:ascii="Arial" w:hAnsi="Arial" w:cs="Arial"/>
          </w:rPr>
          <w:t xml:space="preserve">foreningens </w:t>
        </w:r>
      </w:ins>
      <w:r w:rsidRPr="00F77550">
        <w:rPr>
          <w:rFonts w:ascii="Arial" w:hAnsi="Arial" w:cs="Arial"/>
        </w:rPr>
        <w:t>forretningsudvalg</w:t>
      </w:r>
      <w:del w:id="74" w:author="Forfatter">
        <w:r w:rsidRPr="00F77550" w:rsidDel="00C70D36">
          <w:rPr>
            <w:rFonts w:ascii="Arial" w:hAnsi="Arial" w:cs="Arial"/>
          </w:rPr>
          <w:delText>et</w:delText>
        </w:r>
      </w:del>
      <w:r w:rsidRPr="00F77550">
        <w:rPr>
          <w:rFonts w:ascii="Arial" w:hAnsi="Arial" w:cs="Arial"/>
        </w:rPr>
        <w:t>.</w:t>
      </w:r>
    </w:p>
    <w:bookmarkEnd w:id="64"/>
    <w:p w14:paraId="44E5B551" w14:textId="77777777" w:rsidR="00894C53" w:rsidRPr="00F77550" w:rsidRDefault="00894C53" w:rsidP="00894C53">
      <w:pPr>
        <w:spacing w:line="168" w:lineRule="atLeast"/>
        <w:rPr>
          <w:rFonts w:ascii="Arial" w:hAnsi="Arial" w:cs="Arial"/>
        </w:rPr>
      </w:pPr>
    </w:p>
    <w:p w14:paraId="3B69AD68" w14:textId="5FABE446" w:rsidR="00E16DBB" w:rsidRDefault="00894C53" w:rsidP="00894C53">
      <w:pPr>
        <w:spacing w:line="168" w:lineRule="atLeast"/>
        <w:rPr>
          <w:rFonts w:ascii="Arial" w:hAnsi="Arial" w:cs="Arial"/>
        </w:rPr>
      </w:pPr>
      <w:r w:rsidRPr="00F77550">
        <w:rPr>
          <w:rFonts w:ascii="Arial" w:hAnsi="Arial" w:cs="Arial"/>
        </w:rPr>
        <w:t xml:space="preserve">Valgbare </w:t>
      </w:r>
      <w:ins w:id="75" w:author="Forfatter">
        <w:r w:rsidR="00C70D36">
          <w:rPr>
            <w:rFonts w:ascii="Arial" w:hAnsi="Arial" w:cs="Arial"/>
          </w:rPr>
          <w:t>til forretningsudvalget er alene BIT-medlemmer</w:t>
        </w:r>
      </w:ins>
      <w:del w:id="76" w:author="Forfatter">
        <w:r w:rsidRPr="00F77550" w:rsidDel="00C70D36">
          <w:rPr>
            <w:rFonts w:ascii="Arial" w:hAnsi="Arial" w:cs="Arial"/>
          </w:rPr>
          <w:delText>er medlemmer af hovedbestyrelsen</w:delText>
        </w:r>
      </w:del>
      <w:ins w:id="77" w:author="Forfatter">
        <w:r w:rsidR="00C70D36">
          <w:rPr>
            <w:rFonts w:ascii="Arial" w:hAnsi="Arial" w:cs="Arial"/>
          </w:rPr>
          <w:t xml:space="preserve"> i Hovedbestyrelsen</w:t>
        </w:r>
      </w:ins>
      <w:r w:rsidRPr="00F77550">
        <w:rPr>
          <w:rFonts w:ascii="Arial" w:hAnsi="Arial" w:cs="Arial"/>
        </w:rPr>
        <w:t>.</w:t>
      </w:r>
      <w:del w:id="78" w:author="Forfatter">
        <w:r w:rsidRPr="00F77550" w:rsidDel="00C70D36">
          <w:rPr>
            <w:rFonts w:ascii="Arial" w:hAnsi="Arial" w:cs="Arial"/>
          </w:rPr>
          <w:delText xml:space="preserve"> </w:delText>
        </w:r>
      </w:del>
      <w:r w:rsidRPr="00F77550">
        <w:rPr>
          <w:rFonts w:ascii="Arial" w:hAnsi="Arial" w:cs="Arial"/>
        </w:rPr>
        <w:br/>
      </w:r>
      <w:r w:rsidRPr="00F77550">
        <w:rPr>
          <w:rFonts w:ascii="Arial" w:hAnsi="Arial" w:cs="Arial"/>
        </w:rPr>
        <w:br/>
        <w:t xml:space="preserve">Formand, næstformand og </w:t>
      </w:r>
      <w:r w:rsidR="00F45C37">
        <w:rPr>
          <w:rFonts w:ascii="Arial" w:hAnsi="Arial" w:cs="Arial"/>
        </w:rPr>
        <w:t xml:space="preserve">ordinære </w:t>
      </w:r>
      <w:r w:rsidRPr="00F77550">
        <w:rPr>
          <w:rFonts w:ascii="Arial" w:hAnsi="Arial" w:cs="Arial"/>
        </w:rPr>
        <w:t xml:space="preserve">medlemmer af forretningsudvalget vælges for en etårig periode, og kan genvælges op til tre gange i træk. </w:t>
      </w:r>
    </w:p>
    <w:p w14:paraId="602E4579" w14:textId="77777777" w:rsidR="00F45C37" w:rsidRDefault="00F45C37" w:rsidP="00894C53">
      <w:pPr>
        <w:spacing w:line="168" w:lineRule="atLeast"/>
        <w:rPr>
          <w:rFonts w:ascii="Arial" w:hAnsi="Arial" w:cs="Arial"/>
        </w:rPr>
      </w:pPr>
    </w:p>
    <w:p w14:paraId="6A2C12DD" w14:textId="77777777" w:rsidR="00F45C37" w:rsidDel="00C70D36" w:rsidRDefault="00F45C37" w:rsidP="00894C53">
      <w:pPr>
        <w:spacing w:line="168" w:lineRule="atLeast"/>
        <w:rPr>
          <w:del w:id="79" w:author="Forfatter"/>
          <w:rFonts w:ascii="Arial" w:hAnsi="Arial" w:cs="Arial"/>
        </w:rPr>
      </w:pPr>
      <w:r>
        <w:rPr>
          <w:rFonts w:ascii="Arial" w:hAnsi="Arial" w:cs="Arial"/>
        </w:rPr>
        <w:t>Dog kan et ordinært medlem der vælges til formand eller næstformand</w:t>
      </w:r>
      <w:r w:rsidR="009611A6">
        <w:rPr>
          <w:rFonts w:ascii="Arial" w:hAnsi="Arial" w:cs="Arial"/>
        </w:rPr>
        <w:t xml:space="preserve">, uagtet perioden som ordinært medlem, </w:t>
      </w:r>
      <w:r>
        <w:rPr>
          <w:rFonts w:ascii="Arial" w:hAnsi="Arial" w:cs="Arial"/>
        </w:rPr>
        <w:t xml:space="preserve">genvælges som formand eller næstformand tre gange i træk. </w:t>
      </w:r>
    </w:p>
    <w:p w14:paraId="37DC954F" w14:textId="77777777" w:rsidR="00F45C37" w:rsidRDefault="00F45C37" w:rsidP="00894C53">
      <w:pPr>
        <w:spacing w:line="168" w:lineRule="atLeast"/>
        <w:rPr>
          <w:rFonts w:ascii="Arial" w:hAnsi="Arial" w:cs="Arial"/>
        </w:rPr>
      </w:pPr>
    </w:p>
    <w:p w14:paraId="2458B631" w14:textId="539F349C" w:rsidR="00894C53" w:rsidRDefault="00894C53" w:rsidP="00FF76B1">
      <w:pPr>
        <w:spacing w:line="168" w:lineRule="atLeast"/>
        <w:rPr>
          <w:rFonts w:ascii="Arial" w:hAnsi="Arial" w:cs="Arial"/>
        </w:rPr>
      </w:pPr>
      <w:r w:rsidRPr="00F77550">
        <w:rPr>
          <w:rFonts w:ascii="Arial" w:hAnsi="Arial" w:cs="Arial"/>
        </w:rPr>
        <w:br/>
        <w:t xml:space="preserve">Efter en periode </w:t>
      </w:r>
      <w:r w:rsidR="00FF76B1">
        <w:rPr>
          <w:rFonts w:ascii="Arial" w:hAnsi="Arial" w:cs="Arial"/>
        </w:rPr>
        <w:t xml:space="preserve">mellem to ordinære generalforsamlinger </w:t>
      </w:r>
      <w:r w:rsidRPr="00F77550">
        <w:rPr>
          <w:rFonts w:ascii="Arial" w:hAnsi="Arial" w:cs="Arial"/>
        </w:rPr>
        <w:t>som menigt medlem af bestyrelsen kan et tidligere medlem af forretningsudvalget genindtræde ved den førstkommende ordinære konstituering</w:t>
      </w:r>
      <w:r w:rsidR="00FF76B1">
        <w:rPr>
          <w:rFonts w:ascii="Arial" w:hAnsi="Arial" w:cs="Arial"/>
        </w:rPr>
        <w:t>.</w:t>
      </w:r>
    </w:p>
    <w:p w14:paraId="7A523C01" w14:textId="77777777" w:rsidR="00894C53" w:rsidRDefault="00894C53" w:rsidP="00894C53">
      <w:pPr>
        <w:spacing w:line="168" w:lineRule="atLeast"/>
        <w:rPr>
          <w:rFonts w:ascii="Arial" w:hAnsi="Arial" w:cs="Arial"/>
        </w:rPr>
      </w:pPr>
    </w:p>
    <w:p w14:paraId="3FD4FA22" w14:textId="77777777" w:rsidR="00894C53" w:rsidRDefault="00894C53" w:rsidP="00EC1EAB">
      <w:pPr>
        <w:spacing w:line="168" w:lineRule="atLeast"/>
        <w:outlineLvl w:val="0"/>
        <w:rPr>
          <w:rFonts w:ascii="Arial" w:hAnsi="Arial" w:cs="Arial"/>
        </w:rPr>
      </w:pPr>
      <w:r w:rsidRPr="00F77550">
        <w:rPr>
          <w:rFonts w:ascii="Arial" w:hAnsi="Arial" w:cs="Arial"/>
        </w:rPr>
        <w:t xml:space="preserve">Hovedbestyrelsen kan beslutte, at konstitueringen kan foregå elektronisk. </w:t>
      </w:r>
    </w:p>
    <w:p w14:paraId="688CC949" w14:textId="77777777" w:rsidR="00894C53" w:rsidRDefault="00894C53" w:rsidP="00894C53">
      <w:pPr>
        <w:spacing w:line="168" w:lineRule="atLeast"/>
        <w:rPr>
          <w:rFonts w:ascii="Arial" w:hAnsi="Arial" w:cs="Arial"/>
        </w:rPr>
      </w:pPr>
    </w:p>
    <w:p w14:paraId="7C12D4AD" w14:textId="1DB2342B" w:rsidR="00894C53" w:rsidRDefault="00894C53" w:rsidP="00EC1EAB">
      <w:pPr>
        <w:spacing w:line="168" w:lineRule="atLeast"/>
        <w:outlineLvl w:val="0"/>
        <w:rPr>
          <w:rFonts w:ascii="Arial" w:hAnsi="Arial" w:cs="Arial"/>
        </w:rPr>
      </w:pPr>
      <w:r>
        <w:rPr>
          <w:rFonts w:ascii="Arial" w:hAnsi="Arial" w:cs="Arial"/>
        </w:rPr>
        <w:t>Forretningsudvalget udarbejder en instruks for administrationen af sekretariatet.</w:t>
      </w:r>
    </w:p>
    <w:p w14:paraId="3ADBA66C" w14:textId="77777777" w:rsidR="00894C53" w:rsidRDefault="00894C53" w:rsidP="00894C53">
      <w:pPr>
        <w:spacing w:line="168" w:lineRule="atLeast"/>
        <w:rPr>
          <w:rFonts w:ascii="Arial" w:hAnsi="Arial" w:cs="Arial"/>
        </w:rPr>
      </w:pPr>
    </w:p>
    <w:p w14:paraId="178C46BE" w14:textId="77777777" w:rsidR="00894C53" w:rsidRPr="0015108E" w:rsidRDefault="00894C53" w:rsidP="00894C53">
      <w:pPr>
        <w:spacing w:line="168" w:lineRule="atLeast"/>
        <w:rPr>
          <w:rFonts w:ascii="Arial" w:hAnsi="Arial" w:cs="Arial"/>
        </w:rPr>
      </w:pPr>
    </w:p>
    <w:p w14:paraId="7B82A1C4"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§15</w:t>
      </w:r>
    </w:p>
    <w:p w14:paraId="5D84C5A0" w14:textId="77777777" w:rsidR="00894C53" w:rsidRPr="009F409A" w:rsidRDefault="00894C53" w:rsidP="00894C53">
      <w:pPr>
        <w:spacing w:line="168" w:lineRule="atLeast"/>
        <w:jc w:val="center"/>
        <w:rPr>
          <w:rFonts w:ascii="Arial" w:hAnsi="Arial" w:cs="Arial"/>
          <w:b/>
          <w:bCs/>
          <w:color w:val="C21919"/>
        </w:rPr>
      </w:pPr>
    </w:p>
    <w:p w14:paraId="499E7AD8"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Hovedbestyrelsesmedlemmer fra IT-Fora</w:t>
      </w:r>
    </w:p>
    <w:p w14:paraId="5FDB83A3" w14:textId="77777777" w:rsidR="00894C53" w:rsidRPr="00144CA9" w:rsidRDefault="00894C53" w:rsidP="00894C53">
      <w:pPr>
        <w:spacing w:line="168" w:lineRule="atLeast"/>
        <w:jc w:val="center"/>
        <w:rPr>
          <w:rFonts w:ascii="Arial" w:hAnsi="Arial" w:cs="Arial"/>
        </w:rPr>
      </w:pPr>
    </w:p>
    <w:p w14:paraId="0355F5E3" w14:textId="77777777" w:rsidR="00894C53" w:rsidRDefault="00894C53" w:rsidP="00894C53">
      <w:pPr>
        <w:spacing w:line="168" w:lineRule="atLeast"/>
        <w:rPr>
          <w:rFonts w:ascii="Arial" w:hAnsi="Arial" w:cs="Arial"/>
        </w:rPr>
      </w:pPr>
      <w:r w:rsidRPr="00144CA9">
        <w:rPr>
          <w:rFonts w:ascii="Arial" w:hAnsi="Arial" w:cs="Arial"/>
        </w:rPr>
        <w:t>Hvert af de regionale IT-Fora, som IT-Branchen har indgået samarbejdsaftale med, udpeger et medlem af det regionale IT-Forums bestyrelse, som herefter indgår i IT-Branchens Hovedbestyrelse og fungerer som bindeled.</w:t>
      </w:r>
    </w:p>
    <w:p w14:paraId="13C6A7A3" w14:textId="77777777" w:rsidR="00894C53" w:rsidRPr="00144CA9" w:rsidRDefault="00894C53" w:rsidP="00894C53">
      <w:pPr>
        <w:spacing w:line="168" w:lineRule="atLeast"/>
        <w:rPr>
          <w:rFonts w:ascii="Arial" w:hAnsi="Arial" w:cs="Arial"/>
        </w:rPr>
      </w:pPr>
    </w:p>
    <w:p w14:paraId="4719C519" w14:textId="77777777" w:rsidR="00894C53" w:rsidRPr="00880739" w:rsidRDefault="00894C53" w:rsidP="00880739">
      <w:pPr>
        <w:rPr>
          <w:rFonts w:ascii="Arial" w:hAnsi="Arial"/>
          <w:b/>
          <w:color w:val="C21919"/>
        </w:rPr>
      </w:pPr>
      <w:r w:rsidRPr="00144CA9">
        <w:rPr>
          <w:rFonts w:ascii="Arial" w:hAnsi="Arial" w:cs="Arial"/>
        </w:rPr>
        <w:t>Den udpegede person skal hidrøre fra en virksomhed, der er medlem af IT-Branchen</w:t>
      </w:r>
      <w:r>
        <w:rPr>
          <w:rFonts w:ascii="Arial" w:hAnsi="Arial" w:cs="Arial"/>
        </w:rPr>
        <w:t>.</w:t>
      </w:r>
    </w:p>
    <w:p w14:paraId="19234381" w14:textId="77777777" w:rsidR="00F01CB1" w:rsidRDefault="00F01CB1" w:rsidP="00702D71">
      <w:pPr>
        <w:rPr>
          <w:rFonts w:ascii="Arial" w:hAnsi="Arial" w:cs="Arial"/>
          <w:b/>
          <w:bCs/>
          <w:color w:val="C21919"/>
        </w:rPr>
      </w:pPr>
    </w:p>
    <w:p w14:paraId="7BBC9FA0" w14:textId="77777777" w:rsidR="00F01CB1" w:rsidRDefault="00F01CB1">
      <w:pPr>
        <w:spacing w:after="200" w:line="276" w:lineRule="auto"/>
        <w:rPr>
          <w:rFonts w:ascii="Arial" w:hAnsi="Arial" w:cs="Arial"/>
          <w:b/>
          <w:bCs/>
          <w:color w:val="C21919"/>
        </w:rPr>
      </w:pPr>
      <w:r>
        <w:rPr>
          <w:rFonts w:ascii="Arial" w:hAnsi="Arial" w:cs="Arial"/>
          <w:b/>
          <w:bCs/>
          <w:color w:val="C21919"/>
        </w:rPr>
        <w:br w:type="page"/>
      </w:r>
    </w:p>
    <w:p w14:paraId="7B6E304C" w14:textId="77777777" w:rsidR="00F01CB1" w:rsidRDefault="00F01CB1" w:rsidP="00702D71">
      <w:pPr>
        <w:rPr>
          <w:rFonts w:ascii="Arial" w:hAnsi="Arial" w:cs="Arial"/>
          <w:b/>
          <w:bCs/>
          <w:color w:val="C21919"/>
        </w:rPr>
      </w:pPr>
    </w:p>
    <w:p w14:paraId="21FA842E" w14:textId="2A1A056A" w:rsidR="00894C53" w:rsidRPr="009F409A" w:rsidRDefault="007748FF" w:rsidP="007748FF">
      <w:pPr>
        <w:ind w:left="3912"/>
        <w:rPr>
          <w:rFonts w:ascii="Arial" w:hAnsi="Arial" w:cs="Arial"/>
          <w:b/>
          <w:bCs/>
          <w:color w:val="C21919"/>
        </w:rPr>
      </w:pPr>
      <w:r>
        <w:rPr>
          <w:rFonts w:ascii="Arial" w:hAnsi="Arial" w:cs="Arial"/>
          <w:b/>
          <w:bCs/>
          <w:color w:val="C21919"/>
        </w:rPr>
        <w:t xml:space="preserve">           </w:t>
      </w:r>
      <w:r w:rsidR="00894C53" w:rsidRPr="009F409A">
        <w:rPr>
          <w:rFonts w:ascii="Arial" w:hAnsi="Arial" w:cs="Arial"/>
          <w:b/>
          <w:bCs/>
          <w:color w:val="C21919"/>
        </w:rPr>
        <w:t>§16</w:t>
      </w:r>
    </w:p>
    <w:p w14:paraId="22AD8ED0" w14:textId="77777777" w:rsidR="00894C53" w:rsidRPr="009F409A" w:rsidRDefault="00894C53" w:rsidP="00894C53">
      <w:pPr>
        <w:spacing w:line="168" w:lineRule="atLeast"/>
        <w:rPr>
          <w:rFonts w:ascii="Arial" w:hAnsi="Arial" w:cs="Arial"/>
          <w:b/>
          <w:bCs/>
          <w:color w:val="C21919"/>
        </w:rPr>
      </w:pPr>
    </w:p>
    <w:p w14:paraId="774C7A94" w14:textId="77777777" w:rsidR="00894C53" w:rsidRDefault="00894C53" w:rsidP="00EC1EAB">
      <w:pPr>
        <w:spacing w:line="168" w:lineRule="atLeast"/>
        <w:jc w:val="center"/>
        <w:outlineLvl w:val="0"/>
        <w:rPr>
          <w:rFonts w:ascii="Arial" w:hAnsi="Arial" w:cs="Arial"/>
          <w:b/>
          <w:bCs/>
          <w:color w:val="C21919"/>
        </w:rPr>
      </w:pPr>
      <w:r>
        <w:rPr>
          <w:rFonts w:ascii="Arial" w:hAnsi="Arial" w:cs="Arial"/>
          <w:b/>
          <w:bCs/>
          <w:color w:val="C21919"/>
        </w:rPr>
        <w:t>Daglig ledelse</w:t>
      </w:r>
    </w:p>
    <w:p w14:paraId="4C0788BC" w14:textId="77777777" w:rsidR="00894C53" w:rsidRDefault="00894C53" w:rsidP="00894C53">
      <w:pPr>
        <w:spacing w:line="168" w:lineRule="atLeast"/>
        <w:jc w:val="center"/>
        <w:rPr>
          <w:rFonts w:ascii="Arial" w:hAnsi="Arial" w:cs="Arial"/>
          <w:b/>
          <w:bCs/>
          <w:color w:val="C21919"/>
        </w:rPr>
      </w:pPr>
    </w:p>
    <w:p w14:paraId="58156FA2" w14:textId="77777777" w:rsidR="00894C53" w:rsidRPr="00EB633B" w:rsidRDefault="00894C53" w:rsidP="00894C53">
      <w:pPr>
        <w:spacing w:line="168" w:lineRule="atLeast"/>
        <w:rPr>
          <w:rFonts w:ascii="Arial" w:hAnsi="Arial" w:cs="Arial"/>
        </w:rPr>
      </w:pPr>
      <w:r w:rsidRPr="00144CA9">
        <w:rPr>
          <w:rFonts w:ascii="Arial" w:hAnsi="Arial" w:cs="Arial"/>
        </w:rPr>
        <w:t xml:space="preserve">Hovedbestyrelsen </w:t>
      </w:r>
      <w:r>
        <w:rPr>
          <w:rFonts w:ascii="Arial" w:hAnsi="Arial" w:cs="Arial"/>
        </w:rPr>
        <w:t xml:space="preserve">ansætter, efter indstilling fra forretningsudvalget, en direktør, der forestår den daglige ledelse af foreningen efter </w:t>
      </w:r>
      <w:proofErr w:type="spellStart"/>
      <w:r>
        <w:rPr>
          <w:rFonts w:ascii="Arial" w:hAnsi="Arial" w:cs="Arial"/>
        </w:rPr>
        <w:t>retningslinier</w:t>
      </w:r>
      <w:proofErr w:type="spellEnd"/>
      <w:r>
        <w:rPr>
          <w:rFonts w:ascii="Arial" w:hAnsi="Arial" w:cs="Arial"/>
        </w:rPr>
        <w:t xml:space="preserve"> fastlagt af hovedbestyrelse og forretningsudvalg.</w:t>
      </w:r>
    </w:p>
    <w:p w14:paraId="496883CD" w14:textId="77777777" w:rsidR="00894C53" w:rsidRDefault="00894C53" w:rsidP="00894C53">
      <w:pPr>
        <w:spacing w:line="168" w:lineRule="atLeast"/>
        <w:jc w:val="center"/>
        <w:rPr>
          <w:rFonts w:ascii="Arial" w:hAnsi="Arial" w:cs="Arial"/>
          <w:b/>
          <w:bCs/>
          <w:color w:val="C21919"/>
        </w:rPr>
      </w:pPr>
    </w:p>
    <w:p w14:paraId="4995232B" w14:textId="77777777" w:rsidR="00894C53" w:rsidRDefault="00894C53" w:rsidP="00894C53">
      <w:pPr>
        <w:spacing w:line="168" w:lineRule="atLeast"/>
        <w:jc w:val="center"/>
        <w:rPr>
          <w:rFonts w:ascii="Arial" w:hAnsi="Arial" w:cs="Arial"/>
          <w:b/>
          <w:bCs/>
          <w:color w:val="C21919"/>
        </w:rPr>
      </w:pPr>
    </w:p>
    <w:p w14:paraId="7972FE56"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§1</w:t>
      </w:r>
      <w:r>
        <w:rPr>
          <w:rFonts w:ascii="Arial" w:hAnsi="Arial" w:cs="Arial"/>
          <w:b/>
          <w:bCs/>
          <w:color w:val="C21919"/>
        </w:rPr>
        <w:t>7</w:t>
      </w:r>
    </w:p>
    <w:p w14:paraId="4B9421A7" w14:textId="77777777" w:rsidR="00894C53" w:rsidRDefault="00894C53" w:rsidP="00894C53">
      <w:pPr>
        <w:spacing w:line="168" w:lineRule="atLeast"/>
        <w:jc w:val="center"/>
        <w:rPr>
          <w:rFonts w:ascii="Arial" w:hAnsi="Arial" w:cs="Arial"/>
          <w:b/>
          <w:bCs/>
          <w:color w:val="C21919"/>
        </w:rPr>
      </w:pPr>
    </w:p>
    <w:p w14:paraId="0CDBD99D"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Udvalg og lignende</w:t>
      </w:r>
    </w:p>
    <w:p w14:paraId="69381C9F" w14:textId="77777777" w:rsidR="00894C53" w:rsidRPr="00144CA9" w:rsidRDefault="00894C53" w:rsidP="00894C53">
      <w:pPr>
        <w:spacing w:line="168" w:lineRule="atLeast"/>
        <w:jc w:val="center"/>
        <w:rPr>
          <w:rFonts w:ascii="Arial" w:hAnsi="Arial" w:cs="Arial"/>
        </w:rPr>
      </w:pPr>
    </w:p>
    <w:p w14:paraId="28AEEFA2" w14:textId="05A84D1F" w:rsidR="00894C53" w:rsidRDefault="00894C53" w:rsidP="00894C53">
      <w:pPr>
        <w:spacing w:line="168" w:lineRule="atLeast"/>
        <w:rPr>
          <w:ins w:id="80" w:author="Forfatter"/>
          <w:rFonts w:ascii="Arial" w:hAnsi="Arial" w:cs="Arial"/>
        </w:rPr>
      </w:pPr>
      <w:r w:rsidRPr="00144CA9">
        <w:rPr>
          <w:rFonts w:ascii="Arial" w:hAnsi="Arial" w:cs="Arial"/>
        </w:rPr>
        <w:t>Hovedbestyrelsen vedtager oprettelse og nedlæggelse af udvalg og lign. Hovedbestyrelsen godkender formænd for disse udvalg. Alle medlemmer har ret til at indtræde i de af foreningens udvalg og lignende, de ønsker at indgå i</w:t>
      </w:r>
      <w:r>
        <w:rPr>
          <w:rFonts w:ascii="Arial" w:hAnsi="Arial" w:cs="Arial"/>
        </w:rPr>
        <w:t>.</w:t>
      </w:r>
    </w:p>
    <w:p w14:paraId="24A35D34" w14:textId="2A3B5D8C" w:rsidR="00C70D36" w:rsidRDefault="00C70D36" w:rsidP="00894C53">
      <w:pPr>
        <w:spacing w:line="168" w:lineRule="atLeast"/>
        <w:rPr>
          <w:ins w:id="81" w:author="Forfatter"/>
          <w:rFonts w:ascii="Arial" w:hAnsi="Arial" w:cs="Arial"/>
        </w:rPr>
      </w:pPr>
    </w:p>
    <w:p w14:paraId="42808C8A" w14:textId="589C6B50" w:rsidR="00C70D36" w:rsidRDefault="00C70D36" w:rsidP="00894C53">
      <w:pPr>
        <w:spacing w:line="168" w:lineRule="atLeast"/>
        <w:rPr>
          <w:rFonts w:ascii="Arial" w:hAnsi="Arial" w:cs="Arial"/>
        </w:rPr>
      </w:pPr>
      <w:ins w:id="82" w:author="Forfatter">
        <w:r w:rsidRPr="0057600A">
          <w:rPr>
            <w:rFonts w:ascii="Arial" w:hAnsi="Arial" w:cs="Arial"/>
          </w:rPr>
          <w:t>Formandsposter for udvalg kan alene besættes af BIT medlemmer.</w:t>
        </w:r>
      </w:ins>
    </w:p>
    <w:p w14:paraId="5A2BD498" w14:textId="77777777" w:rsidR="00894C53" w:rsidRDefault="00894C53" w:rsidP="00894C53">
      <w:pPr>
        <w:spacing w:line="168" w:lineRule="atLeast"/>
        <w:rPr>
          <w:rFonts w:ascii="Arial" w:hAnsi="Arial" w:cs="Arial"/>
        </w:rPr>
      </w:pPr>
    </w:p>
    <w:p w14:paraId="5E87B4A4" w14:textId="77777777" w:rsidR="00894C53" w:rsidRDefault="00894C53" w:rsidP="00894C53">
      <w:pPr>
        <w:spacing w:line="168" w:lineRule="atLeast"/>
        <w:rPr>
          <w:rFonts w:ascii="Arial" w:hAnsi="Arial" w:cs="Arial"/>
        </w:rPr>
      </w:pPr>
    </w:p>
    <w:p w14:paraId="1729E739" w14:textId="77777777" w:rsidR="00894C53" w:rsidRPr="009F409A" w:rsidRDefault="00894C53" w:rsidP="00894C53">
      <w:pPr>
        <w:spacing w:line="168" w:lineRule="atLeast"/>
        <w:jc w:val="center"/>
        <w:rPr>
          <w:rFonts w:ascii="Arial" w:hAnsi="Arial" w:cs="Arial"/>
          <w:b/>
          <w:bCs/>
          <w:color w:val="C21919"/>
        </w:rPr>
      </w:pPr>
      <w:r w:rsidRPr="009F409A">
        <w:rPr>
          <w:rFonts w:ascii="Arial" w:hAnsi="Arial" w:cs="Arial"/>
          <w:b/>
          <w:bCs/>
          <w:color w:val="C21919"/>
        </w:rPr>
        <w:t>§1</w:t>
      </w:r>
      <w:r>
        <w:rPr>
          <w:rFonts w:ascii="Arial" w:hAnsi="Arial" w:cs="Arial"/>
          <w:b/>
          <w:bCs/>
          <w:color w:val="C21919"/>
        </w:rPr>
        <w:t>8</w:t>
      </w:r>
    </w:p>
    <w:p w14:paraId="3D9841E9" w14:textId="77777777" w:rsidR="00894C53" w:rsidRPr="009F409A" w:rsidRDefault="00894C53" w:rsidP="00894C53">
      <w:pPr>
        <w:spacing w:line="168" w:lineRule="atLeast"/>
        <w:jc w:val="center"/>
        <w:rPr>
          <w:rFonts w:ascii="Arial" w:hAnsi="Arial" w:cs="Arial"/>
          <w:b/>
          <w:bCs/>
          <w:color w:val="C21919"/>
        </w:rPr>
      </w:pPr>
    </w:p>
    <w:p w14:paraId="15255712" w14:textId="77777777" w:rsidR="00894C53" w:rsidRPr="009F409A" w:rsidRDefault="00894C53" w:rsidP="00EC1EAB">
      <w:pPr>
        <w:spacing w:line="168" w:lineRule="atLeast"/>
        <w:jc w:val="center"/>
        <w:outlineLvl w:val="0"/>
        <w:rPr>
          <w:rFonts w:ascii="Arial" w:hAnsi="Arial" w:cs="Arial"/>
          <w:b/>
          <w:bCs/>
          <w:color w:val="C21919"/>
        </w:rPr>
      </w:pPr>
      <w:r w:rsidRPr="009F409A">
        <w:rPr>
          <w:rFonts w:ascii="Arial" w:hAnsi="Arial" w:cs="Arial"/>
          <w:b/>
          <w:bCs/>
          <w:color w:val="C21919"/>
        </w:rPr>
        <w:t>Forandring af vedtægter og opløsning af foreningen</w:t>
      </w:r>
    </w:p>
    <w:p w14:paraId="548A15B2" w14:textId="77777777" w:rsidR="00894C53" w:rsidRPr="00144CA9" w:rsidRDefault="00894C53" w:rsidP="00894C53">
      <w:pPr>
        <w:spacing w:line="168" w:lineRule="atLeast"/>
        <w:jc w:val="center"/>
        <w:rPr>
          <w:rFonts w:ascii="Arial" w:hAnsi="Arial" w:cs="Arial"/>
        </w:rPr>
      </w:pPr>
    </w:p>
    <w:p w14:paraId="506F246E" w14:textId="77777777" w:rsidR="00894C53" w:rsidRDefault="00894C53" w:rsidP="00894C53">
      <w:pPr>
        <w:spacing w:line="168" w:lineRule="atLeast"/>
        <w:rPr>
          <w:rFonts w:ascii="Arial" w:hAnsi="Arial" w:cs="Arial"/>
        </w:rPr>
      </w:pPr>
      <w:r w:rsidRPr="00144CA9">
        <w:rPr>
          <w:rFonts w:ascii="Arial" w:hAnsi="Arial" w:cs="Arial"/>
        </w:rPr>
        <w:t xml:space="preserve">Forandringer af foreningens vedtægter og forslag om opløsning af foreningen kan kun vedtages på en lovligt indkaldt generalforsamling, hvor mindst to tredjedele af foreningens medlemmer er repræsenteret, og mindst to tredjedele af disse stemmer herfor. </w:t>
      </w:r>
    </w:p>
    <w:p w14:paraId="52D576D6" w14:textId="77777777" w:rsidR="00894C53" w:rsidRPr="00144CA9" w:rsidRDefault="00894C53" w:rsidP="00894C53">
      <w:pPr>
        <w:spacing w:line="168" w:lineRule="atLeast"/>
        <w:rPr>
          <w:rFonts w:ascii="Arial" w:hAnsi="Arial" w:cs="Arial"/>
        </w:rPr>
      </w:pPr>
    </w:p>
    <w:p w14:paraId="623CD8A4" w14:textId="77777777" w:rsidR="00894C53" w:rsidRPr="00144CA9" w:rsidRDefault="00894C53" w:rsidP="00894C53">
      <w:pPr>
        <w:spacing w:line="168" w:lineRule="atLeast"/>
        <w:rPr>
          <w:rFonts w:ascii="Arial" w:hAnsi="Arial" w:cs="Arial"/>
        </w:rPr>
      </w:pPr>
      <w:r w:rsidRPr="00144CA9">
        <w:rPr>
          <w:rFonts w:ascii="Arial" w:hAnsi="Arial" w:cs="Arial"/>
        </w:rPr>
        <w:t xml:space="preserve">Er generalforsamlingen ikke beslutningsdygtig, indkaldes straks en ny generalforsamling med mindst 14 dages, højst 1 måneds varsel, hvor beslutning kan tages med to tredjedele stemmers majoritet uden hensyn til stemmernes antal. </w:t>
      </w:r>
      <w:proofErr w:type="gramStart"/>
      <w:r w:rsidRPr="00144CA9">
        <w:rPr>
          <w:rFonts w:ascii="Arial" w:hAnsi="Arial" w:cs="Arial"/>
        </w:rPr>
        <w:t>Såfremt</w:t>
      </w:r>
      <w:proofErr w:type="gramEnd"/>
      <w:r w:rsidRPr="00144CA9">
        <w:rPr>
          <w:rFonts w:ascii="Arial" w:hAnsi="Arial" w:cs="Arial"/>
        </w:rPr>
        <w:t xml:space="preserve"> en generalforsamling vedtager at opløse foreningen, ophører hovedbestyrelsen at fungere, og generalforsamlingen nedsætter et udvalg til afvikling af alle løbende sager, derunder likvidation af foreningens formue, som skal anvendes efter generalforsamlingens beslutning. </w:t>
      </w:r>
    </w:p>
    <w:p w14:paraId="534FF0CE" w14:textId="77777777" w:rsidR="00894C53" w:rsidRDefault="00894C53" w:rsidP="00894C53">
      <w:pPr>
        <w:spacing w:line="168" w:lineRule="atLeast"/>
        <w:rPr>
          <w:rFonts w:ascii="Arial" w:hAnsi="Arial" w:cs="Arial"/>
        </w:rPr>
      </w:pPr>
    </w:p>
    <w:p w14:paraId="3CD5F7E3" w14:textId="77777777" w:rsidR="00894C53" w:rsidRDefault="00894C53" w:rsidP="00894C53">
      <w:pPr>
        <w:spacing w:line="168" w:lineRule="atLeast"/>
        <w:rPr>
          <w:rFonts w:ascii="Arial" w:hAnsi="Arial" w:cs="Arial"/>
        </w:rPr>
      </w:pPr>
      <w:r w:rsidRPr="00144CA9">
        <w:rPr>
          <w:rFonts w:ascii="Arial" w:hAnsi="Arial" w:cs="Arial"/>
        </w:rPr>
        <w:t>Når udvalget har afsluttet sit arbejde, indkalder det til en generalforsamling, for hvilken det</w:t>
      </w:r>
      <w:r>
        <w:rPr>
          <w:rFonts w:ascii="Arial" w:hAnsi="Arial" w:cs="Arial"/>
        </w:rPr>
        <w:t xml:space="preserve"> </w:t>
      </w:r>
      <w:r w:rsidRPr="00144CA9">
        <w:rPr>
          <w:rFonts w:ascii="Arial" w:hAnsi="Arial" w:cs="Arial"/>
        </w:rPr>
        <w:t>aflægger afsluttende beretning og regnskab</w:t>
      </w:r>
      <w:r>
        <w:rPr>
          <w:rFonts w:ascii="Arial" w:hAnsi="Arial" w:cs="Arial"/>
        </w:rPr>
        <w:t>.</w:t>
      </w:r>
    </w:p>
    <w:p w14:paraId="77938C43" w14:textId="77777777" w:rsidR="00894C53" w:rsidRDefault="00894C53" w:rsidP="00894C53">
      <w:pPr>
        <w:spacing w:line="168" w:lineRule="atLeast"/>
        <w:rPr>
          <w:rFonts w:ascii="Arial" w:hAnsi="Arial" w:cs="Arial"/>
        </w:rPr>
      </w:pPr>
    </w:p>
    <w:p w14:paraId="7278ED82" w14:textId="77777777" w:rsidR="00894C53" w:rsidRPr="0015108E" w:rsidRDefault="00894C53" w:rsidP="00894C53">
      <w:pPr>
        <w:spacing w:line="168" w:lineRule="atLeast"/>
        <w:rPr>
          <w:rFonts w:ascii="Arial" w:hAnsi="Arial" w:cs="Arial"/>
        </w:rPr>
      </w:pPr>
    </w:p>
    <w:p w14:paraId="243C8825" w14:textId="77777777" w:rsidR="00894C53" w:rsidRPr="00F77550" w:rsidRDefault="00894C53" w:rsidP="00894C53">
      <w:pPr>
        <w:spacing w:line="168" w:lineRule="atLeast"/>
        <w:jc w:val="center"/>
        <w:rPr>
          <w:rFonts w:ascii="Arial" w:hAnsi="Arial" w:cs="Arial"/>
          <w:b/>
          <w:bCs/>
          <w:color w:val="C21919"/>
        </w:rPr>
      </w:pPr>
      <w:r w:rsidRPr="00F77550">
        <w:rPr>
          <w:rFonts w:ascii="Arial" w:hAnsi="Arial" w:cs="Arial"/>
          <w:b/>
          <w:bCs/>
          <w:color w:val="C21919"/>
        </w:rPr>
        <w:t>§1</w:t>
      </w:r>
      <w:r>
        <w:rPr>
          <w:rFonts w:ascii="Arial" w:hAnsi="Arial" w:cs="Arial"/>
          <w:b/>
          <w:bCs/>
          <w:color w:val="C21919"/>
        </w:rPr>
        <w:t>9</w:t>
      </w:r>
    </w:p>
    <w:p w14:paraId="413FA6EB" w14:textId="77777777" w:rsidR="00894C53" w:rsidRPr="00F77550" w:rsidRDefault="00894C53" w:rsidP="00894C53">
      <w:pPr>
        <w:spacing w:line="168" w:lineRule="atLeast"/>
        <w:jc w:val="center"/>
        <w:rPr>
          <w:rFonts w:ascii="Arial" w:hAnsi="Arial" w:cs="Arial"/>
          <w:b/>
          <w:bCs/>
          <w:color w:val="C21919"/>
        </w:rPr>
      </w:pPr>
    </w:p>
    <w:p w14:paraId="41F3570B" w14:textId="77777777" w:rsidR="00894C53" w:rsidRPr="00F77550" w:rsidRDefault="00894C53" w:rsidP="00EC1EAB">
      <w:pPr>
        <w:spacing w:line="168" w:lineRule="atLeast"/>
        <w:jc w:val="center"/>
        <w:outlineLvl w:val="0"/>
        <w:rPr>
          <w:rFonts w:ascii="Arial" w:hAnsi="Arial" w:cs="Arial"/>
          <w:b/>
          <w:bCs/>
          <w:color w:val="C21919"/>
        </w:rPr>
      </w:pPr>
      <w:r w:rsidRPr="00F77550">
        <w:rPr>
          <w:rFonts w:ascii="Arial" w:hAnsi="Arial" w:cs="Arial"/>
          <w:b/>
          <w:bCs/>
          <w:color w:val="C21919"/>
        </w:rPr>
        <w:t>Ikrafttrædelse</w:t>
      </w:r>
    </w:p>
    <w:p w14:paraId="2F5F1A63" w14:textId="77777777" w:rsidR="00894C53" w:rsidRDefault="00894C53" w:rsidP="00894C53">
      <w:pPr>
        <w:spacing w:line="168" w:lineRule="atLeast"/>
        <w:jc w:val="center"/>
        <w:rPr>
          <w:rFonts w:ascii="Arial" w:hAnsi="Arial" w:cs="Arial"/>
          <w:b/>
          <w:bCs/>
          <w:color w:val="C00000"/>
        </w:rPr>
      </w:pPr>
    </w:p>
    <w:p w14:paraId="6E841630" w14:textId="77777777" w:rsidR="00894C53" w:rsidRPr="00894C53" w:rsidRDefault="00894C53" w:rsidP="00894C53">
      <w:pPr>
        <w:pStyle w:val="Default"/>
        <w:tabs>
          <w:tab w:val="left" w:pos="4889"/>
        </w:tabs>
        <w:rPr>
          <w:sz w:val="22"/>
          <w:szCs w:val="22"/>
        </w:rPr>
      </w:pPr>
      <w:r w:rsidRPr="00F77550">
        <w:rPr>
          <w:sz w:val="22"/>
          <w:szCs w:val="22"/>
        </w:rPr>
        <w:t>Alle ændringer af disse vedtægter træder i kraft umiddelbart efter vedtagelsen.</w:t>
      </w:r>
    </w:p>
    <w:p w14:paraId="5C54218D" w14:textId="77777777" w:rsidR="00894C53" w:rsidRPr="00144CA9" w:rsidRDefault="00894C53" w:rsidP="00894C53">
      <w:pPr>
        <w:spacing w:line="168" w:lineRule="atLeast"/>
        <w:jc w:val="center"/>
        <w:rPr>
          <w:rFonts w:ascii="Arial" w:hAnsi="Arial" w:cs="Arial"/>
        </w:rPr>
      </w:pPr>
      <w:r>
        <w:rPr>
          <w:rFonts w:ascii="Arial" w:hAnsi="Arial" w:cs="Arial"/>
        </w:rPr>
        <w:t>____________________________</w:t>
      </w:r>
      <w:r w:rsidRPr="00144CA9">
        <w:rPr>
          <w:rFonts w:ascii="Arial" w:hAnsi="Arial" w:cs="Arial"/>
        </w:rPr>
        <w:t>___________________</w:t>
      </w:r>
    </w:p>
    <w:p w14:paraId="229810A4" w14:textId="63895E86" w:rsidR="00485B13" w:rsidRPr="00894C53" w:rsidRDefault="00894C53" w:rsidP="00894C53">
      <w:pPr>
        <w:pStyle w:val="NormalWeb"/>
        <w:rPr>
          <w:rFonts w:ascii="Arial" w:hAnsi="Arial" w:cs="Arial"/>
          <w:i/>
          <w:iCs/>
          <w:sz w:val="22"/>
          <w:szCs w:val="22"/>
        </w:rPr>
      </w:pPr>
      <w:r w:rsidRPr="00894C53">
        <w:rPr>
          <w:rFonts w:ascii="Arial" w:hAnsi="Arial" w:cs="Arial"/>
          <w:i/>
          <w:iCs/>
          <w:sz w:val="22"/>
          <w:szCs w:val="22"/>
        </w:rPr>
        <w:t>Vedtægterne vedtaget på generalforsamlingen den 30. juni 1987. Ændret på generalforsamlingen den 20. marts 1989, den 6. marts 1991, 15. marts 1994, den 11. marts 1998, på en ekstraordinær generalforsamling den 14. april 1999, på en ekstraordinær generalforsamling den 5. april 2004, på en ekstraordinær generalforsamling den 30. marts 2006</w:t>
      </w:r>
      <w:r w:rsidRPr="00894C53">
        <w:rPr>
          <w:rStyle w:val="Fremhv"/>
          <w:rFonts w:ascii="Arial" w:hAnsi="Arial" w:cs="Arial"/>
          <w:sz w:val="22"/>
          <w:szCs w:val="22"/>
        </w:rPr>
        <w:t>, på en ekstraordinær generalforsamling den 16. september 2010,</w:t>
      </w:r>
      <w:r w:rsidRPr="00894C53">
        <w:rPr>
          <w:rFonts w:ascii="Arial" w:hAnsi="Arial" w:cs="Arial"/>
          <w:color w:val="000000"/>
          <w:sz w:val="22"/>
          <w:szCs w:val="22"/>
        </w:rPr>
        <w:t xml:space="preserve"> </w:t>
      </w:r>
      <w:r w:rsidRPr="00894C53">
        <w:rPr>
          <w:rStyle w:val="Fremhv"/>
          <w:rFonts w:ascii="Arial" w:hAnsi="Arial" w:cs="Arial"/>
          <w:color w:val="000000"/>
          <w:sz w:val="22"/>
          <w:szCs w:val="22"/>
        </w:rPr>
        <w:t>på en ordinær generalforsamling den 10. marts 2011</w:t>
      </w:r>
      <w:r w:rsidRPr="00894C53">
        <w:rPr>
          <w:rStyle w:val="Fremhv"/>
          <w:rFonts w:ascii="Arial" w:hAnsi="Arial" w:cs="Arial"/>
          <w:sz w:val="22"/>
          <w:szCs w:val="22"/>
        </w:rPr>
        <w:t xml:space="preserve">, på en ekstraordinær generalforsamling den 4. oktober 2012, på en ekstraordinær generalforsamling </w:t>
      </w:r>
      <w:r w:rsidRPr="00894C53">
        <w:rPr>
          <w:rStyle w:val="Fremhv"/>
          <w:rFonts w:ascii="Arial" w:hAnsi="Arial" w:cs="Arial"/>
          <w:sz w:val="22"/>
          <w:szCs w:val="22"/>
        </w:rPr>
        <w:lastRenderedPageBreak/>
        <w:t>afviklet elektronisk i perioden den 4. april til 11. april 2014 og på en ekstraordinær generalforsamling afviklet elektronisk i perioden den 4. september til 11. september 2015</w:t>
      </w:r>
      <w:r w:rsidR="00F01CB1">
        <w:rPr>
          <w:rStyle w:val="Fremhv"/>
          <w:rFonts w:ascii="Arial" w:hAnsi="Arial" w:cs="Arial"/>
          <w:sz w:val="22"/>
          <w:szCs w:val="22"/>
        </w:rPr>
        <w:t xml:space="preserve"> og på generalforsamling d. 8/3 2018 samt på ekstraordinær generalforsamling afviklet elektronisk d. 9. april 2018</w:t>
      </w:r>
      <w:ins w:id="83" w:author="Forfatter">
        <w:r w:rsidR="00C70D36">
          <w:rPr>
            <w:rStyle w:val="Fremhv"/>
            <w:rFonts w:ascii="Arial" w:hAnsi="Arial" w:cs="Arial"/>
            <w:sz w:val="22"/>
            <w:szCs w:val="22"/>
          </w:rPr>
          <w:t xml:space="preserve"> samt på generalforsamling 26. marts 2020 og på ekstraordinær generalforsamling d. </w:t>
        </w:r>
        <w:r w:rsidR="00C70D36" w:rsidRPr="00553851">
          <w:rPr>
            <w:rStyle w:val="Fremhv"/>
            <w:rFonts w:ascii="Arial" w:hAnsi="Arial" w:cs="Arial"/>
            <w:color w:val="FF0000"/>
            <w:sz w:val="22"/>
            <w:szCs w:val="22"/>
          </w:rPr>
          <w:t>x</w:t>
        </w:r>
        <w:r w:rsidR="00C70D36">
          <w:rPr>
            <w:rStyle w:val="Fremhv"/>
            <w:rFonts w:ascii="Arial" w:hAnsi="Arial" w:cs="Arial"/>
            <w:sz w:val="22"/>
            <w:szCs w:val="22"/>
          </w:rPr>
          <w:t>. april 2020</w:t>
        </w:r>
      </w:ins>
      <w:del w:id="84" w:author="Forfatter">
        <w:r w:rsidR="00F01CB1" w:rsidDel="00C70D36">
          <w:rPr>
            <w:rStyle w:val="Fremhv"/>
            <w:rFonts w:ascii="Arial" w:hAnsi="Arial" w:cs="Arial"/>
            <w:sz w:val="22"/>
            <w:szCs w:val="22"/>
          </w:rPr>
          <w:delText>.</w:delText>
        </w:r>
      </w:del>
    </w:p>
    <w:sectPr w:rsidR="00485B13" w:rsidRPr="00894C53" w:rsidSect="00065668">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45DC" w14:textId="77777777" w:rsidR="0074548F" w:rsidRDefault="0074548F" w:rsidP="004E286E">
      <w:r>
        <w:separator/>
      </w:r>
    </w:p>
  </w:endnote>
  <w:endnote w:type="continuationSeparator" w:id="0">
    <w:p w14:paraId="44A55D96" w14:textId="77777777" w:rsidR="0074548F" w:rsidRDefault="0074548F" w:rsidP="004E286E">
      <w:r>
        <w:continuationSeparator/>
      </w:r>
    </w:p>
  </w:endnote>
  <w:endnote w:type="continuationNotice" w:id="1">
    <w:p w14:paraId="11E94E72" w14:textId="77777777" w:rsidR="0074548F" w:rsidRDefault="00745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1521" w14:textId="77777777" w:rsidR="004E286E" w:rsidRDefault="0007055F">
    <w:pPr>
      <w:pStyle w:val="Sidefod"/>
    </w:pPr>
    <w:r>
      <w:rPr>
        <w:noProof/>
        <w:lang w:eastAsia="da-DK"/>
      </w:rPr>
      <w:drawing>
        <wp:anchor distT="0" distB="0" distL="114300" distR="114300" simplePos="0" relativeHeight="251661312" behindDoc="0" locked="0" layoutInCell="1" allowOverlap="1" wp14:anchorId="2D94A14B" wp14:editId="39FC7FA1">
          <wp:simplePos x="0" y="0"/>
          <wp:positionH relativeFrom="margin">
            <wp:posOffset>4937125</wp:posOffset>
          </wp:positionH>
          <wp:positionV relativeFrom="margin">
            <wp:posOffset>8760460</wp:posOffset>
          </wp:positionV>
          <wp:extent cx="1524635" cy="540385"/>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1">
                    <a:extLst>
                      <a:ext uri="{28A0092B-C50C-407E-A947-70E740481C1C}">
                        <a14:useLocalDpi xmlns:a14="http://schemas.microsoft.com/office/drawing/2010/main" val="0"/>
                      </a:ext>
                    </a:extLst>
                  </a:blip>
                  <a:stretch>
                    <a:fillRect/>
                  </a:stretch>
                </pic:blipFill>
                <pic:spPr>
                  <a:xfrm>
                    <a:off x="0" y="0"/>
                    <a:ext cx="1524635" cy="540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0288" behindDoc="0" locked="0" layoutInCell="1" allowOverlap="1" wp14:anchorId="26B924F9" wp14:editId="27CC23FF">
              <wp:simplePos x="542925" y="9858375"/>
              <wp:positionH relativeFrom="margin">
                <wp:align>center</wp:align>
              </wp:positionH>
              <wp:positionV relativeFrom="margin">
                <wp:align>bottom</wp:align>
              </wp:positionV>
              <wp:extent cx="6840000" cy="0"/>
              <wp:effectExtent l="0" t="0" r="18415" b="19050"/>
              <wp:wrapSquare wrapText="bothSides"/>
              <wp:docPr id="4" name="Lige forbindelse 4"/>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0CA65C" id="Lige forbindelse 4" o:spid="_x0000_s1026" style="position:absolute;z-index:25166028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" strokecolor="#c00000" strokeweight="1pt">
              <w10:wrap type="square" anchorx="margin" anchory="margin"/>
            </v:line>
          </w:pict>
        </mc:Fallback>
      </mc:AlternateContent>
    </w:r>
  </w:p>
  <w:p w14:paraId="591D7478" w14:textId="77777777" w:rsidR="004E286E" w:rsidRDefault="004E28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F8636" w14:textId="77777777" w:rsidR="0074548F" w:rsidRDefault="0074548F" w:rsidP="004E286E">
      <w:r>
        <w:separator/>
      </w:r>
    </w:p>
  </w:footnote>
  <w:footnote w:type="continuationSeparator" w:id="0">
    <w:p w14:paraId="6BC38C0C" w14:textId="77777777" w:rsidR="0074548F" w:rsidRDefault="0074548F" w:rsidP="004E286E">
      <w:r>
        <w:continuationSeparator/>
      </w:r>
    </w:p>
  </w:footnote>
  <w:footnote w:type="continuationNotice" w:id="1">
    <w:p w14:paraId="0CE6B9B8" w14:textId="77777777" w:rsidR="0074548F" w:rsidRDefault="00745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566C" w14:textId="492948D6" w:rsidR="004E286E" w:rsidRPr="00F7321A" w:rsidRDefault="00894C53" w:rsidP="00F7321A">
    <w:pPr>
      <w:jc w:val="right"/>
      <w:rPr>
        <w:rFonts w:cstheme="minorHAnsi"/>
        <w:b/>
      </w:rPr>
    </w:pPr>
    <w:r>
      <w:rPr>
        <w:rFonts w:cstheme="minorHAnsi"/>
        <w:b/>
      </w:rPr>
      <w:t>Vedtægter</w:t>
    </w:r>
    <w:r w:rsidR="006E7D3A">
      <w:rPr>
        <w:rFonts w:cstheme="minorHAnsi"/>
        <w:b/>
      </w:rPr>
      <w:t xml:space="preserve"> </w:t>
    </w:r>
    <w:r>
      <w:rPr>
        <w:rFonts w:cstheme="minorHAnsi"/>
        <w:b/>
      </w:rPr>
      <w:t xml:space="preserve">– </w:t>
    </w:r>
    <w:del w:id="85" w:author="Forfatter">
      <w:r w:rsidR="00F01CB1" w:rsidDel="009D6132">
        <w:rPr>
          <w:rFonts w:cstheme="minorHAnsi"/>
        </w:rPr>
        <w:delText>9</w:delText>
      </w:r>
    </w:del>
    <w:ins w:id="86" w:author="Forfatter">
      <w:r w:rsidR="009D6132">
        <w:rPr>
          <w:rFonts w:cstheme="minorHAnsi"/>
        </w:rPr>
        <w:t>10</w:t>
      </w:r>
    </w:ins>
    <w:r>
      <w:rPr>
        <w:rFonts w:cstheme="minorHAnsi"/>
      </w:rPr>
      <w:t>.</w:t>
    </w:r>
    <w:del w:id="87" w:author="Forfatter">
      <w:r w:rsidR="00F01CB1" w:rsidDel="009D6132">
        <w:rPr>
          <w:rFonts w:cstheme="minorHAnsi"/>
        </w:rPr>
        <w:delText>4</w:delText>
      </w:r>
    </w:del>
    <w:ins w:id="88" w:author="Forfatter">
      <w:r w:rsidR="009D6132">
        <w:rPr>
          <w:rFonts w:cstheme="minorHAnsi"/>
        </w:rPr>
        <w:t>0</w:t>
      </w:r>
    </w:ins>
    <w:r>
      <w:rPr>
        <w:rFonts w:cstheme="minorHAnsi"/>
      </w:rPr>
      <w:t>.</w:t>
    </w:r>
    <w:del w:id="89" w:author="Forfatter">
      <w:r w:rsidR="00880739" w:rsidDel="009D6132">
        <w:rPr>
          <w:rFonts w:cstheme="minorHAnsi"/>
        </w:rPr>
        <w:delText>2018</w:delText>
      </w:r>
    </w:del>
    <w:ins w:id="90" w:author="Forfatter">
      <w:r w:rsidR="009D6132">
        <w:rPr>
          <w:rFonts w:cstheme="minorHAnsi"/>
        </w:rPr>
        <w:t>2019</w:t>
      </w:r>
    </w:ins>
    <w:r w:rsidR="00F7321A">
      <w:rPr>
        <w:rFonts w:cstheme="minorHAnsi"/>
        <w:b/>
      </w:rPr>
      <w:br/>
    </w:r>
    <w:r w:rsidR="004E286E">
      <w:rPr>
        <w:noProof/>
        <w:lang w:eastAsia="da-DK"/>
      </w:rPr>
      <mc:AlternateContent>
        <mc:Choice Requires="wps">
          <w:drawing>
            <wp:anchor distT="0" distB="0" distL="114300" distR="114300" simplePos="0" relativeHeight="251659264" behindDoc="0" locked="0" layoutInCell="1" allowOverlap="1" wp14:anchorId="6B6D2523" wp14:editId="5536ACEB">
              <wp:simplePos x="0" y="885825"/>
              <wp:positionH relativeFrom="margin">
                <wp:align>center</wp:align>
              </wp:positionH>
              <wp:positionV relativeFrom="margin">
                <wp:align>top</wp:align>
              </wp:positionV>
              <wp:extent cx="6840000" cy="0"/>
              <wp:effectExtent l="0" t="0" r="18415" b="19050"/>
              <wp:wrapSquare wrapText="bothSides"/>
              <wp:docPr id="1" name="Lige forbindelse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E00758" id="Lige forbindelse 1" o:spid="_x0000_s1026" style="position:absolute;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strokecolor="#c00000" strokeweight="1pt">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6D3"/>
    <w:multiLevelType w:val="hybridMultilevel"/>
    <w:tmpl w:val="FBAC8922"/>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842080"/>
    <w:multiLevelType w:val="hybridMultilevel"/>
    <w:tmpl w:val="0C02ECF6"/>
    <w:lvl w:ilvl="0" w:tplc="844025A8">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1C349C"/>
    <w:multiLevelType w:val="hybridMultilevel"/>
    <w:tmpl w:val="0F906D4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953812"/>
    <w:multiLevelType w:val="hybridMultilevel"/>
    <w:tmpl w:val="91727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D52401"/>
    <w:multiLevelType w:val="hybridMultilevel"/>
    <w:tmpl w:val="4D6814EE"/>
    <w:lvl w:ilvl="0" w:tplc="C97C350C">
      <w:start w:val="1"/>
      <w:numFmt w:val="bullet"/>
      <w:lvlText w:val=""/>
      <w:lvlJc w:val="left"/>
      <w:pPr>
        <w:ind w:left="360" w:hanging="360"/>
      </w:pPr>
      <w:rPr>
        <w:rFonts w:ascii="Symbol" w:hAnsi="Symbol" w:hint="default"/>
        <w:color w:val="C00000"/>
      </w:rPr>
    </w:lvl>
    <w:lvl w:ilvl="1" w:tplc="C97C350C">
      <w:start w:val="1"/>
      <w:numFmt w:val="bullet"/>
      <w:lvlText w:val=""/>
      <w:lvlJc w:val="left"/>
      <w:pPr>
        <w:ind w:left="1080" w:hanging="360"/>
      </w:pPr>
      <w:rPr>
        <w:rFonts w:ascii="Symbol" w:hAnsi="Symbol" w:hint="default"/>
        <w:color w:val="C00000"/>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ED173C5"/>
    <w:multiLevelType w:val="hybridMultilevel"/>
    <w:tmpl w:val="31226C60"/>
    <w:lvl w:ilvl="0" w:tplc="15D6FF6A">
      <w:start w:val="1"/>
      <w:numFmt w:val="bullet"/>
      <w:lvlText w:val="•"/>
      <w:lvlJc w:val="left"/>
      <w:pPr>
        <w:tabs>
          <w:tab w:val="num" w:pos="720"/>
        </w:tabs>
        <w:ind w:left="720" w:hanging="360"/>
      </w:pPr>
      <w:rPr>
        <w:rFonts w:ascii="Arial" w:hAnsi="Arial" w:hint="default"/>
      </w:rPr>
    </w:lvl>
    <w:lvl w:ilvl="1" w:tplc="2FFC2712" w:tentative="1">
      <w:start w:val="1"/>
      <w:numFmt w:val="bullet"/>
      <w:lvlText w:val="•"/>
      <w:lvlJc w:val="left"/>
      <w:pPr>
        <w:tabs>
          <w:tab w:val="num" w:pos="1440"/>
        </w:tabs>
        <w:ind w:left="1440" w:hanging="360"/>
      </w:pPr>
      <w:rPr>
        <w:rFonts w:ascii="Arial" w:hAnsi="Arial" w:hint="default"/>
      </w:rPr>
    </w:lvl>
    <w:lvl w:ilvl="2" w:tplc="5DD66758" w:tentative="1">
      <w:start w:val="1"/>
      <w:numFmt w:val="bullet"/>
      <w:lvlText w:val="•"/>
      <w:lvlJc w:val="left"/>
      <w:pPr>
        <w:tabs>
          <w:tab w:val="num" w:pos="2160"/>
        </w:tabs>
        <w:ind w:left="2160" w:hanging="360"/>
      </w:pPr>
      <w:rPr>
        <w:rFonts w:ascii="Arial" w:hAnsi="Arial" w:hint="default"/>
      </w:rPr>
    </w:lvl>
    <w:lvl w:ilvl="3" w:tplc="1EE48B5C" w:tentative="1">
      <w:start w:val="1"/>
      <w:numFmt w:val="bullet"/>
      <w:lvlText w:val="•"/>
      <w:lvlJc w:val="left"/>
      <w:pPr>
        <w:tabs>
          <w:tab w:val="num" w:pos="2880"/>
        </w:tabs>
        <w:ind w:left="2880" w:hanging="360"/>
      </w:pPr>
      <w:rPr>
        <w:rFonts w:ascii="Arial" w:hAnsi="Arial" w:hint="default"/>
      </w:rPr>
    </w:lvl>
    <w:lvl w:ilvl="4" w:tplc="E2F2FC66" w:tentative="1">
      <w:start w:val="1"/>
      <w:numFmt w:val="bullet"/>
      <w:lvlText w:val="•"/>
      <w:lvlJc w:val="left"/>
      <w:pPr>
        <w:tabs>
          <w:tab w:val="num" w:pos="3600"/>
        </w:tabs>
        <w:ind w:left="3600" w:hanging="360"/>
      </w:pPr>
      <w:rPr>
        <w:rFonts w:ascii="Arial" w:hAnsi="Arial" w:hint="default"/>
      </w:rPr>
    </w:lvl>
    <w:lvl w:ilvl="5" w:tplc="A06E1D60" w:tentative="1">
      <w:start w:val="1"/>
      <w:numFmt w:val="bullet"/>
      <w:lvlText w:val="•"/>
      <w:lvlJc w:val="left"/>
      <w:pPr>
        <w:tabs>
          <w:tab w:val="num" w:pos="4320"/>
        </w:tabs>
        <w:ind w:left="4320" w:hanging="360"/>
      </w:pPr>
      <w:rPr>
        <w:rFonts w:ascii="Arial" w:hAnsi="Arial" w:hint="default"/>
      </w:rPr>
    </w:lvl>
    <w:lvl w:ilvl="6" w:tplc="4E324596" w:tentative="1">
      <w:start w:val="1"/>
      <w:numFmt w:val="bullet"/>
      <w:lvlText w:val="•"/>
      <w:lvlJc w:val="left"/>
      <w:pPr>
        <w:tabs>
          <w:tab w:val="num" w:pos="5040"/>
        </w:tabs>
        <w:ind w:left="5040" w:hanging="360"/>
      </w:pPr>
      <w:rPr>
        <w:rFonts w:ascii="Arial" w:hAnsi="Arial" w:hint="default"/>
      </w:rPr>
    </w:lvl>
    <w:lvl w:ilvl="7" w:tplc="E9785BAA" w:tentative="1">
      <w:start w:val="1"/>
      <w:numFmt w:val="bullet"/>
      <w:lvlText w:val="•"/>
      <w:lvlJc w:val="left"/>
      <w:pPr>
        <w:tabs>
          <w:tab w:val="num" w:pos="5760"/>
        </w:tabs>
        <w:ind w:left="5760" w:hanging="360"/>
      </w:pPr>
      <w:rPr>
        <w:rFonts w:ascii="Arial" w:hAnsi="Arial" w:hint="default"/>
      </w:rPr>
    </w:lvl>
    <w:lvl w:ilvl="8" w:tplc="2006CE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19549F"/>
    <w:multiLevelType w:val="hybridMultilevel"/>
    <w:tmpl w:val="0C300E34"/>
    <w:lvl w:ilvl="0" w:tplc="2056C7F2">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CF1F43"/>
    <w:multiLevelType w:val="hybridMultilevel"/>
    <w:tmpl w:val="F852FA78"/>
    <w:lvl w:ilvl="0" w:tplc="90102076">
      <w:start w:val="1"/>
      <w:numFmt w:val="bullet"/>
      <w:lvlText w:val=""/>
      <w:lvlJc w:val="left"/>
      <w:pPr>
        <w:ind w:left="720" w:hanging="360"/>
      </w:pPr>
      <w:rPr>
        <w:rFonts w:ascii="Symbol" w:hAnsi="Symbol" w:hint="default"/>
        <w:color w:val="C21919"/>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296199"/>
    <w:multiLevelType w:val="hybridMultilevel"/>
    <w:tmpl w:val="0F78D6C2"/>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394CA2"/>
    <w:multiLevelType w:val="hybridMultilevel"/>
    <w:tmpl w:val="3BE0681A"/>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11063A"/>
    <w:multiLevelType w:val="hybridMultilevel"/>
    <w:tmpl w:val="6414B9AA"/>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CE858E8"/>
    <w:multiLevelType w:val="hybridMultilevel"/>
    <w:tmpl w:val="293E728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BA5BC1"/>
    <w:multiLevelType w:val="hybridMultilevel"/>
    <w:tmpl w:val="53569C42"/>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41081B40"/>
    <w:multiLevelType w:val="hybridMultilevel"/>
    <w:tmpl w:val="24808B68"/>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800F15"/>
    <w:multiLevelType w:val="multilevel"/>
    <w:tmpl w:val="B618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B19C2"/>
    <w:multiLevelType w:val="hybridMultilevel"/>
    <w:tmpl w:val="3DB4AF90"/>
    <w:lvl w:ilvl="0" w:tplc="CBF2B9E2">
      <w:start w:val="1"/>
      <w:numFmt w:val="bullet"/>
      <w:lvlText w:val=""/>
      <w:lvlJc w:val="left"/>
      <w:pPr>
        <w:ind w:left="720" w:hanging="360"/>
      </w:pPr>
      <w:rPr>
        <w:rFonts w:ascii="Symbol" w:hAnsi="Symbol" w:hint="default"/>
        <w:color w:val="C21919"/>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EAF4835"/>
    <w:multiLevelType w:val="hybridMultilevel"/>
    <w:tmpl w:val="AD7851A8"/>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1A74A95"/>
    <w:multiLevelType w:val="hybridMultilevel"/>
    <w:tmpl w:val="F01C1A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32329C7"/>
    <w:multiLevelType w:val="hybridMultilevel"/>
    <w:tmpl w:val="965CC0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C3E00BC"/>
    <w:multiLevelType w:val="hybridMultilevel"/>
    <w:tmpl w:val="A25AE86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3881507"/>
    <w:multiLevelType w:val="hybridMultilevel"/>
    <w:tmpl w:val="B7F49A16"/>
    <w:lvl w:ilvl="0" w:tplc="B21693A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4CA6435"/>
    <w:multiLevelType w:val="multilevel"/>
    <w:tmpl w:val="22B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871E01"/>
    <w:multiLevelType w:val="hybridMultilevel"/>
    <w:tmpl w:val="99EEB260"/>
    <w:lvl w:ilvl="0" w:tplc="0406000F">
      <w:start w:val="1"/>
      <w:numFmt w:val="decimal"/>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500778"/>
    <w:multiLevelType w:val="hybridMultilevel"/>
    <w:tmpl w:val="87264DB2"/>
    <w:lvl w:ilvl="0" w:tplc="C97C350C">
      <w:start w:val="1"/>
      <w:numFmt w:val="bullet"/>
      <w:lvlText w:val=""/>
      <w:lvlJc w:val="left"/>
      <w:pPr>
        <w:ind w:left="-1412" w:hanging="360"/>
      </w:pPr>
      <w:rPr>
        <w:rFonts w:ascii="Symbol" w:hAnsi="Symbol" w:hint="default"/>
        <w:color w:val="C00000"/>
      </w:rPr>
    </w:lvl>
    <w:lvl w:ilvl="1" w:tplc="04060003" w:tentative="1">
      <w:start w:val="1"/>
      <w:numFmt w:val="bullet"/>
      <w:lvlText w:val="o"/>
      <w:lvlJc w:val="left"/>
      <w:pPr>
        <w:ind w:left="-692" w:hanging="360"/>
      </w:pPr>
      <w:rPr>
        <w:rFonts w:ascii="Courier New" w:hAnsi="Courier New" w:cs="Courier New" w:hint="default"/>
      </w:rPr>
    </w:lvl>
    <w:lvl w:ilvl="2" w:tplc="04060005" w:tentative="1">
      <w:start w:val="1"/>
      <w:numFmt w:val="bullet"/>
      <w:lvlText w:val=""/>
      <w:lvlJc w:val="left"/>
      <w:pPr>
        <w:ind w:left="28" w:hanging="360"/>
      </w:pPr>
      <w:rPr>
        <w:rFonts w:ascii="Wingdings" w:hAnsi="Wingdings" w:hint="default"/>
      </w:rPr>
    </w:lvl>
    <w:lvl w:ilvl="3" w:tplc="04060001" w:tentative="1">
      <w:start w:val="1"/>
      <w:numFmt w:val="bullet"/>
      <w:lvlText w:val=""/>
      <w:lvlJc w:val="left"/>
      <w:pPr>
        <w:ind w:left="748" w:hanging="360"/>
      </w:pPr>
      <w:rPr>
        <w:rFonts w:ascii="Symbol" w:hAnsi="Symbol" w:hint="default"/>
      </w:rPr>
    </w:lvl>
    <w:lvl w:ilvl="4" w:tplc="04060003" w:tentative="1">
      <w:start w:val="1"/>
      <w:numFmt w:val="bullet"/>
      <w:lvlText w:val="o"/>
      <w:lvlJc w:val="left"/>
      <w:pPr>
        <w:ind w:left="1468" w:hanging="360"/>
      </w:pPr>
      <w:rPr>
        <w:rFonts w:ascii="Courier New" w:hAnsi="Courier New" w:cs="Courier New" w:hint="default"/>
      </w:rPr>
    </w:lvl>
    <w:lvl w:ilvl="5" w:tplc="04060005" w:tentative="1">
      <w:start w:val="1"/>
      <w:numFmt w:val="bullet"/>
      <w:lvlText w:val=""/>
      <w:lvlJc w:val="left"/>
      <w:pPr>
        <w:ind w:left="2188" w:hanging="360"/>
      </w:pPr>
      <w:rPr>
        <w:rFonts w:ascii="Wingdings" w:hAnsi="Wingdings" w:hint="default"/>
      </w:rPr>
    </w:lvl>
    <w:lvl w:ilvl="6" w:tplc="04060001" w:tentative="1">
      <w:start w:val="1"/>
      <w:numFmt w:val="bullet"/>
      <w:lvlText w:val=""/>
      <w:lvlJc w:val="left"/>
      <w:pPr>
        <w:ind w:left="2908" w:hanging="360"/>
      </w:pPr>
      <w:rPr>
        <w:rFonts w:ascii="Symbol" w:hAnsi="Symbol" w:hint="default"/>
      </w:rPr>
    </w:lvl>
    <w:lvl w:ilvl="7" w:tplc="04060003" w:tentative="1">
      <w:start w:val="1"/>
      <w:numFmt w:val="bullet"/>
      <w:lvlText w:val="o"/>
      <w:lvlJc w:val="left"/>
      <w:pPr>
        <w:ind w:left="3628" w:hanging="360"/>
      </w:pPr>
      <w:rPr>
        <w:rFonts w:ascii="Courier New" w:hAnsi="Courier New" w:cs="Courier New" w:hint="default"/>
      </w:rPr>
    </w:lvl>
    <w:lvl w:ilvl="8" w:tplc="04060005" w:tentative="1">
      <w:start w:val="1"/>
      <w:numFmt w:val="bullet"/>
      <w:lvlText w:val=""/>
      <w:lvlJc w:val="left"/>
      <w:pPr>
        <w:ind w:left="4348" w:hanging="360"/>
      </w:pPr>
      <w:rPr>
        <w:rFonts w:ascii="Wingdings" w:hAnsi="Wingdings" w:hint="default"/>
      </w:rPr>
    </w:lvl>
  </w:abstractNum>
  <w:abstractNum w:abstractNumId="25" w15:restartNumberingAfterBreak="0">
    <w:nsid w:val="68CA5459"/>
    <w:multiLevelType w:val="hybridMultilevel"/>
    <w:tmpl w:val="5DA631FC"/>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A4936C7"/>
    <w:multiLevelType w:val="hybridMultilevel"/>
    <w:tmpl w:val="D1263268"/>
    <w:lvl w:ilvl="0" w:tplc="BDA88E8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29B7132"/>
    <w:multiLevelType w:val="hybridMultilevel"/>
    <w:tmpl w:val="C6AEA264"/>
    <w:lvl w:ilvl="0" w:tplc="C306380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5645ADA"/>
    <w:multiLevelType w:val="multilevel"/>
    <w:tmpl w:val="701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CF428F"/>
    <w:multiLevelType w:val="hybridMultilevel"/>
    <w:tmpl w:val="C924276A"/>
    <w:lvl w:ilvl="0" w:tplc="EB90A356">
      <w:numFmt w:val="bullet"/>
      <w:lvlText w:val="-"/>
      <w:lvlJc w:val="left"/>
      <w:pPr>
        <w:ind w:left="750" w:hanging="39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6E340EF"/>
    <w:multiLevelType w:val="hybridMultilevel"/>
    <w:tmpl w:val="95706E36"/>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72176A7"/>
    <w:multiLevelType w:val="hybridMultilevel"/>
    <w:tmpl w:val="7FB8461A"/>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AB075F6"/>
    <w:multiLevelType w:val="hybridMultilevel"/>
    <w:tmpl w:val="56B00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3"/>
  </w:num>
  <w:num w:numId="4">
    <w:abstractNumId w:val="1"/>
  </w:num>
  <w:num w:numId="5">
    <w:abstractNumId w:val="19"/>
  </w:num>
  <w:num w:numId="6">
    <w:abstractNumId w:val="32"/>
  </w:num>
  <w:num w:numId="7">
    <w:abstractNumId w:val="27"/>
  </w:num>
  <w:num w:numId="8">
    <w:abstractNumId w:val="28"/>
  </w:num>
  <w:num w:numId="9">
    <w:abstractNumId w:val="15"/>
  </w:num>
  <w:num w:numId="10">
    <w:abstractNumId w:val="24"/>
  </w:num>
  <w:num w:numId="11">
    <w:abstractNumId w:val="29"/>
  </w:num>
  <w:num w:numId="12">
    <w:abstractNumId w:val="25"/>
  </w:num>
  <w:num w:numId="13">
    <w:abstractNumId w:val="31"/>
  </w:num>
  <w:num w:numId="14">
    <w:abstractNumId w:val="5"/>
  </w:num>
  <w:num w:numId="15">
    <w:abstractNumId w:val="21"/>
  </w:num>
  <w:num w:numId="16">
    <w:abstractNumId w:val="3"/>
  </w:num>
  <w:num w:numId="17">
    <w:abstractNumId w:val="12"/>
  </w:num>
  <w:num w:numId="18">
    <w:abstractNumId w:val="17"/>
  </w:num>
  <w:num w:numId="19">
    <w:abstractNumId w:val="11"/>
  </w:num>
  <w:num w:numId="20">
    <w:abstractNumId w:val="0"/>
  </w:num>
  <w:num w:numId="21">
    <w:abstractNumId w:val="0"/>
  </w:num>
  <w:num w:numId="22">
    <w:abstractNumId w:val="13"/>
  </w:num>
  <w:num w:numId="23">
    <w:abstractNumId w:val="14"/>
  </w:num>
  <w:num w:numId="24">
    <w:abstractNumId w:val="20"/>
  </w:num>
  <w:num w:numId="25">
    <w:abstractNumId w:val="16"/>
  </w:num>
  <w:num w:numId="26">
    <w:abstractNumId w:val="9"/>
  </w:num>
  <w:num w:numId="27">
    <w:abstractNumId w:val="2"/>
  </w:num>
  <w:num w:numId="28">
    <w:abstractNumId w:val="10"/>
  </w:num>
  <w:num w:numId="29">
    <w:abstractNumId w:val="8"/>
  </w:num>
  <w:num w:numId="30">
    <w:abstractNumId w:val="30"/>
  </w:num>
  <w:num w:numId="31">
    <w:abstractNumId w:val="22"/>
  </w:num>
  <w:num w:numId="32">
    <w:abstractNumId w:val="18"/>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6E"/>
    <w:rsid w:val="00001AC6"/>
    <w:rsid w:val="000117A2"/>
    <w:rsid w:val="0001544C"/>
    <w:rsid w:val="00026892"/>
    <w:rsid w:val="00064390"/>
    <w:rsid w:val="00065668"/>
    <w:rsid w:val="0007055F"/>
    <w:rsid w:val="00090C81"/>
    <w:rsid w:val="00097110"/>
    <w:rsid w:val="00097BF4"/>
    <w:rsid w:val="000B03FF"/>
    <w:rsid w:val="000B4561"/>
    <w:rsid w:val="000B7A5C"/>
    <w:rsid w:val="000D46E1"/>
    <w:rsid w:val="000D6B9F"/>
    <w:rsid w:val="00105D06"/>
    <w:rsid w:val="00122F06"/>
    <w:rsid w:val="001360B6"/>
    <w:rsid w:val="00137441"/>
    <w:rsid w:val="001627BE"/>
    <w:rsid w:val="00174F53"/>
    <w:rsid w:val="00184729"/>
    <w:rsid w:val="001A3C48"/>
    <w:rsid w:val="001C2186"/>
    <w:rsid w:val="001C630A"/>
    <w:rsid w:val="00205D48"/>
    <w:rsid w:val="00211FDC"/>
    <w:rsid w:val="00215335"/>
    <w:rsid w:val="00232B8D"/>
    <w:rsid w:val="00240EB1"/>
    <w:rsid w:val="00245815"/>
    <w:rsid w:val="002707C8"/>
    <w:rsid w:val="0028016A"/>
    <w:rsid w:val="002845EE"/>
    <w:rsid w:val="00295A4D"/>
    <w:rsid w:val="002D28D3"/>
    <w:rsid w:val="002D6859"/>
    <w:rsid w:val="002F2FED"/>
    <w:rsid w:val="002F66AC"/>
    <w:rsid w:val="002F6C7E"/>
    <w:rsid w:val="00353F2B"/>
    <w:rsid w:val="00362CDB"/>
    <w:rsid w:val="00380C1A"/>
    <w:rsid w:val="003A2DF4"/>
    <w:rsid w:val="003B631C"/>
    <w:rsid w:val="00413091"/>
    <w:rsid w:val="004173BA"/>
    <w:rsid w:val="00420523"/>
    <w:rsid w:val="00424758"/>
    <w:rsid w:val="0042532D"/>
    <w:rsid w:val="00432A58"/>
    <w:rsid w:val="00433577"/>
    <w:rsid w:val="00435DA6"/>
    <w:rsid w:val="00446DE6"/>
    <w:rsid w:val="00453C80"/>
    <w:rsid w:val="00463BA9"/>
    <w:rsid w:val="004840A4"/>
    <w:rsid w:val="00485B13"/>
    <w:rsid w:val="00485BCA"/>
    <w:rsid w:val="004956C9"/>
    <w:rsid w:val="004A4FF3"/>
    <w:rsid w:val="004E286E"/>
    <w:rsid w:val="004E46C7"/>
    <w:rsid w:val="004E5FDB"/>
    <w:rsid w:val="00504071"/>
    <w:rsid w:val="00510AFA"/>
    <w:rsid w:val="00521585"/>
    <w:rsid w:val="005267DD"/>
    <w:rsid w:val="005430F7"/>
    <w:rsid w:val="005528E4"/>
    <w:rsid w:val="00552D78"/>
    <w:rsid w:val="00553851"/>
    <w:rsid w:val="00556D1B"/>
    <w:rsid w:val="00577AE9"/>
    <w:rsid w:val="005D4003"/>
    <w:rsid w:val="005E68FD"/>
    <w:rsid w:val="005F1F60"/>
    <w:rsid w:val="00620856"/>
    <w:rsid w:val="006533F2"/>
    <w:rsid w:val="006870B8"/>
    <w:rsid w:val="0069431B"/>
    <w:rsid w:val="0069681D"/>
    <w:rsid w:val="006A5D4C"/>
    <w:rsid w:val="006B2071"/>
    <w:rsid w:val="006B60DC"/>
    <w:rsid w:val="006D6DBB"/>
    <w:rsid w:val="006E76B5"/>
    <w:rsid w:val="006E7D3A"/>
    <w:rsid w:val="00702D71"/>
    <w:rsid w:val="00711808"/>
    <w:rsid w:val="00733112"/>
    <w:rsid w:val="0074548F"/>
    <w:rsid w:val="00751B05"/>
    <w:rsid w:val="007748FF"/>
    <w:rsid w:val="00775423"/>
    <w:rsid w:val="00791CC7"/>
    <w:rsid w:val="00793539"/>
    <w:rsid w:val="007B0043"/>
    <w:rsid w:val="007C6ADA"/>
    <w:rsid w:val="007F5DC1"/>
    <w:rsid w:val="00856EA1"/>
    <w:rsid w:val="0087276E"/>
    <w:rsid w:val="008771F2"/>
    <w:rsid w:val="0088033C"/>
    <w:rsid w:val="00880739"/>
    <w:rsid w:val="00891288"/>
    <w:rsid w:val="00894C53"/>
    <w:rsid w:val="008972FD"/>
    <w:rsid w:val="008B16C1"/>
    <w:rsid w:val="008D0F64"/>
    <w:rsid w:val="008E22FE"/>
    <w:rsid w:val="008E41BF"/>
    <w:rsid w:val="00924B67"/>
    <w:rsid w:val="00936200"/>
    <w:rsid w:val="00937734"/>
    <w:rsid w:val="00951D44"/>
    <w:rsid w:val="00955952"/>
    <w:rsid w:val="009611A6"/>
    <w:rsid w:val="009B44DB"/>
    <w:rsid w:val="009D2080"/>
    <w:rsid w:val="009D6132"/>
    <w:rsid w:val="00A02422"/>
    <w:rsid w:val="00A118F1"/>
    <w:rsid w:val="00A151B1"/>
    <w:rsid w:val="00A32348"/>
    <w:rsid w:val="00A47365"/>
    <w:rsid w:val="00A91575"/>
    <w:rsid w:val="00A92BB8"/>
    <w:rsid w:val="00AA028D"/>
    <w:rsid w:val="00AB29DF"/>
    <w:rsid w:val="00AB4D8D"/>
    <w:rsid w:val="00AC6A32"/>
    <w:rsid w:val="00AD1C93"/>
    <w:rsid w:val="00AF4DB7"/>
    <w:rsid w:val="00B314E0"/>
    <w:rsid w:val="00B3652A"/>
    <w:rsid w:val="00B3722C"/>
    <w:rsid w:val="00B457F6"/>
    <w:rsid w:val="00B53BBD"/>
    <w:rsid w:val="00B6352C"/>
    <w:rsid w:val="00B64080"/>
    <w:rsid w:val="00B90C8C"/>
    <w:rsid w:val="00BD3F77"/>
    <w:rsid w:val="00BE4327"/>
    <w:rsid w:val="00BE6ABC"/>
    <w:rsid w:val="00C10BCB"/>
    <w:rsid w:val="00C14BD0"/>
    <w:rsid w:val="00C17408"/>
    <w:rsid w:val="00C27937"/>
    <w:rsid w:val="00C45E35"/>
    <w:rsid w:val="00C53193"/>
    <w:rsid w:val="00C70D36"/>
    <w:rsid w:val="00C80528"/>
    <w:rsid w:val="00C81B69"/>
    <w:rsid w:val="00C857FF"/>
    <w:rsid w:val="00CA2566"/>
    <w:rsid w:val="00CC2264"/>
    <w:rsid w:val="00CC523E"/>
    <w:rsid w:val="00CD7EEF"/>
    <w:rsid w:val="00D2593C"/>
    <w:rsid w:val="00D63C3E"/>
    <w:rsid w:val="00D655BA"/>
    <w:rsid w:val="00D66FD2"/>
    <w:rsid w:val="00DB1D92"/>
    <w:rsid w:val="00DD4103"/>
    <w:rsid w:val="00DE5E72"/>
    <w:rsid w:val="00DE659D"/>
    <w:rsid w:val="00DF4BD8"/>
    <w:rsid w:val="00E040EE"/>
    <w:rsid w:val="00E16DBB"/>
    <w:rsid w:val="00E3186B"/>
    <w:rsid w:val="00E32A90"/>
    <w:rsid w:val="00E35EB1"/>
    <w:rsid w:val="00E35EB9"/>
    <w:rsid w:val="00E53B11"/>
    <w:rsid w:val="00E80D2D"/>
    <w:rsid w:val="00E8479A"/>
    <w:rsid w:val="00E86CE5"/>
    <w:rsid w:val="00EB00B4"/>
    <w:rsid w:val="00EC1EAB"/>
    <w:rsid w:val="00EC5BEC"/>
    <w:rsid w:val="00ED0546"/>
    <w:rsid w:val="00ED1020"/>
    <w:rsid w:val="00F01CB1"/>
    <w:rsid w:val="00F05BFE"/>
    <w:rsid w:val="00F10607"/>
    <w:rsid w:val="00F16376"/>
    <w:rsid w:val="00F413CF"/>
    <w:rsid w:val="00F45C37"/>
    <w:rsid w:val="00F473A2"/>
    <w:rsid w:val="00F47D91"/>
    <w:rsid w:val="00F541B0"/>
    <w:rsid w:val="00F7321A"/>
    <w:rsid w:val="00F872DA"/>
    <w:rsid w:val="00FA1435"/>
    <w:rsid w:val="00FA46C4"/>
    <w:rsid w:val="00FD53B2"/>
    <w:rsid w:val="00FE5662"/>
    <w:rsid w:val="00FF27E9"/>
    <w:rsid w:val="00FF76B1"/>
    <w:rsid w:val="401B2A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8771F2"/>
    <w:pPr>
      <w:spacing w:after="0" w:line="240" w:lineRule="auto"/>
    </w:pPr>
    <w:rPr>
      <w:rFonts w:ascii="Calibri" w:hAnsi="Calibri" w:cs="Times New Roman"/>
    </w:rPr>
  </w:style>
  <w:style w:type="paragraph" w:styleId="Overskrift3">
    <w:name w:val="heading 3"/>
    <w:basedOn w:val="Normal"/>
    <w:link w:val="Overskrift3Tegn"/>
    <w:uiPriority w:val="9"/>
    <w:semiHidden/>
    <w:unhideWhenUsed/>
    <w:qFormat/>
    <w:rsid w:val="00097110"/>
    <w:pPr>
      <w:keepNext/>
      <w:spacing w:before="200"/>
      <w:ind w:left="720" w:hanging="720"/>
      <w:outlineLvl w:val="2"/>
    </w:pPr>
    <w:rPr>
      <w:rFonts w:ascii="Calibri Light" w:hAnsi="Calibri Light"/>
      <w:b/>
      <w:bCs/>
      <w:color w:val="5B9BD5"/>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E286E"/>
    <w:pPr>
      <w:tabs>
        <w:tab w:val="center" w:pos="4819"/>
        <w:tab w:val="right" w:pos="9638"/>
      </w:tabs>
    </w:pPr>
  </w:style>
  <w:style w:type="character" w:customStyle="1" w:styleId="SidehovedTegn">
    <w:name w:val="Sidehoved Tegn"/>
    <w:basedOn w:val="Standardskrifttypeiafsnit"/>
    <w:link w:val="Sidehoved"/>
    <w:uiPriority w:val="99"/>
    <w:rsid w:val="004E286E"/>
  </w:style>
  <w:style w:type="paragraph" w:styleId="Sidefod">
    <w:name w:val="footer"/>
    <w:basedOn w:val="Normal"/>
    <w:link w:val="SidefodTegn"/>
    <w:uiPriority w:val="99"/>
    <w:unhideWhenUsed/>
    <w:rsid w:val="004E286E"/>
    <w:pPr>
      <w:tabs>
        <w:tab w:val="center" w:pos="4819"/>
        <w:tab w:val="right" w:pos="9638"/>
      </w:tabs>
    </w:pPr>
  </w:style>
  <w:style w:type="character" w:customStyle="1" w:styleId="SidefodTegn">
    <w:name w:val="Sidefod Tegn"/>
    <w:basedOn w:val="Standardskrifttypeiafsnit"/>
    <w:link w:val="Sidefod"/>
    <w:uiPriority w:val="99"/>
    <w:rsid w:val="004E286E"/>
  </w:style>
  <w:style w:type="paragraph" w:styleId="Markeringsbobletekst">
    <w:name w:val="Balloon Text"/>
    <w:basedOn w:val="Normal"/>
    <w:link w:val="MarkeringsbobletekstTegn"/>
    <w:uiPriority w:val="99"/>
    <w:semiHidden/>
    <w:unhideWhenUsed/>
    <w:rsid w:val="004E28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6E"/>
    <w:rPr>
      <w:rFonts w:ascii="Tahoma" w:hAnsi="Tahoma" w:cs="Tahoma"/>
      <w:sz w:val="16"/>
      <w:szCs w:val="16"/>
    </w:rPr>
  </w:style>
  <w:style w:type="paragraph" w:styleId="Listeafsnit">
    <w:name w:val="List Paragraph"/>
    <w:basedOn w:val="Normal"/>
    <w:uiPriority w:val="34"/>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A32348"/>
    <w:rPr>
      <w:sz w:val="16"/>
      <w:szCs w:val="16"/>
    </w:rPr>
  </w:style>
  <w:style w:type="paragraph" w:styleId="Kommentartekst">
    <w:name w:val="annotation text"/>
    <w:basedOn w:val="Normal"/>
    <w:link w:val="KommentartekstTegn"/>
    <w:uiPriority w:val="99"/>
    <w:semiHidden/>
    <w:unhideWhenUsed/>
    <w:rsid w:val="00A32348"/>
    <w:rPr>
      <w:sz w:val="20"/>
      <w:szCs w:val="20"/>
    </w:rPr>
  </w:style>
  <w:style w:type="character" w:customStyle="1" w:styleId="KommentartekstTegn">
    <w:name w:val="Kommentartekst Tegn"/>
    <w:basedOn w:val="Standardskrifttypeiafsnit"/>
    <w:link w:val="Kommentartekst"/>
    <w:uiPriority w:val="99"/>
    <w:semiHidden/>
    <w:rsid w:val="00A32348"/>
    <w:rPr>
      <w:sz w:val="20"/>
      <w:szCs w:val="20"/>
    </w:rPr>
  </w:style>
  <w:style w:type="paragraph" w:styleId="Kommentaremne">
    <w:name w:val="annotation subject"/>
    <w:basedOn w:val="Kommentartekst"/>
    <w:next w:val="Kommentartekst"/>
    <w:link w:val="KommentaremneTegn"/>
    <w:uiPriority w:val="99"/>
    <w:semiHidden/>
    <w:unhideWhenUsed/>
    <w:rsid w:val="00A32348"/>
    <w:rPr>
      <w:b/>
      <w:bCs/>
    </w:rPr>
  </w:style>
  <w:style w:type="character" w:customStyle="1" w:styleId="KommentaremneTegn">
    <w:name w:val="Kommentaremne Tegn"/>
    <w:basedOn w:val="KommentartekstTegn"/>
    <w:link w:val="Kommentaremne"/>
    <w:uiPriority w:val="99"/>
    <w:semiHidden/>
    <w:rsid w:val="00A32348"/>
    <w:rPr>
      <w:b/>
      <w:bCs/>
      <w:sz w:val="20"/>
      <w:szCs w:val="20"/>
    </w:rPr>
  </w:style>
  <w:style w:type="character" w:styleId="Hyperlink">
    <w:name w:val="Hyperlink"/>
    <w:basedOn w:val="Standardskrifttypeiafsnit"/>
    <w:uiPriority w:val="99"/>
    <w:unhideWhenUsed/>
    <w:rsid w:val="0087276E"/>
    <w:rPr>
      <w:color w:val="0000FF" w:themeColor="hyperlink"/>
      <w:u w:val="single"/>
    </w:rPr>
  </w:style>
  <w:style w:type="character" w:customStyle="1" w:styleId="Overskrift3Tegn">
    <w:name w:val="Overskrift 3 Tegn"/>
    <w:basedOn w:val="Standardskrifttypeiafsnit"/>
    <w:link w:val="Overskrift3"/>
    <w:uiPriority w:val="9"/>
    <w:semiHidden/>
    <w:rsid w:val="00097110"/>
    <w:rPr>
      <w:rFonts w:ascii="Calibri Light" w:hAnsi="Calibri Light" w:cs="Times New Roman"/>
      <w:b/>
      <w:bCs/>
      <w:color w:val="5B9BD5"/>
      <w:lang w:eastAsia="en-GB"/>
    </w:rPr>
  </w:style>
  <w:style w:type="paragraph" w:styleId="NormalWeb">
    <w:name w:val="Normal (Web)"/>
    <w:basedOn w:val="Normal"/>
    <w:uiPriority w:val="99"/>
    <w:unhideWhenUsed/>
    <w:rsid w:val="00894C53"/>
    <w:pPr>
      <w:spacing w:before="100" w:beforeAutospacing="1" w:after="100" w:afterAutospacing="1" w:line="168" w:lineRule="atLeast"/>
    </w:pPr>
    <w:rPr>
      <w:rFonts w:ascii="Verdana" w:eastAsia="Times New Roman" w:hAnsi="Verdana"/>
      <w:sz w:val="13"/>
      <w:szCs w:val="13"/>
      <w:lang w:eastAsia="da-DK"/>
    </w:rPr>
  </w:style>
  <w:style w:type="character" w:styleId="Fremhv">
    <w:name w:val="Emphasis"/>
    <w:uiPriority w:val="20"/>
    <w:qFormat/>
    <w:rsid w:val="00894C53"/>
    <w:rPr>
      <w:i/>
      <w:iCs/>
    </w:rPr>
  </w:style>
  <w:style w:type="paragraph" w:customStyle="1" w:styleId="Default">
    <w:name w:val="Default"/>
    <w:rsid w:val="00894C53"/>
    <w:pPr>
      <w:autoSpaceDE w:val="0"/>
      <w:autoSpaceDN w:val="0"/>
      <w:adjustRightInd w:val="0"/>
      <w:spacing w:after="0" w:line="240" w:lineRule="auto"/>
    </w:pPr>
    <w:rPr>
      <w:rFonts w:ascii="Arial" w:eastAsia="Times New Roman" w:hAnsi="Arial" w:cs="Arial"/>
      <w:color w:val="000000"/>
      <w:sz w:val="24"/>
      <w:szCs w:val="24"/>
      <w:lang w:eastAsia="da-DK"/>
    </w:rPr>
  </w:style>
  <w:style w:type="paragraph" w:styleId="Korrektur">
    <w:name w:val="Revision"/>
    <w:hidden/>
    <w:uiPriority w:val="99"/>
    <w:semiHidden/>
    <w:rsid w:val="00BE432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4520">
      <w:bodyDiv w:val="1"/>
      <w:marLeft w:val="0"/>
      <w:marRight w:val="0"/>
      <w:marTop w:val="0"/>
      <w:marBottom w:val="0"/>
      <w:divBdr>
        <w:top w:val="none" w:sz="0" w:space="0" w:color="auto"/>
        <w:left w:val="none" w:sz="0" w:space="0" w:color="auto"/>
        <w:bottom w:val="none" w:sz="0" w:space="0" w:color="auto"/>
        <w:right w:val="none" w:sz="0" w:space="0" w:color="auto"/>
      </w:divBdr>
    </w:div>
    <w:div w:id="1492939333">
      <w:bodyDiv w:val="1"/>
      <w:marLeft w:val="0"/>
      <w:marRight w:val="0"/>
      <w:marTop w:val="0"/>
      <w:marBottom w:val="0"/>
      <w:divBdr>
        <w:top w:val="none" w:sz="0" w:space="0" w:color="auto"/>
        <w:left w:val="none" w:sz="0" w:space="0" w:color="auto"/>
        <w:bottom w:val="none" w:sz="0" w:space="0" w:color="auto"/>
        <w:right w:val="none" w:sz="0" w:space="0" w:color="auto"/>
      </w:divBdr>
      <w:divsChild>
        <w:div w:id="120079747">
          <w:marLeft w:val="274"/>
          <w:marRight w:val="0"/>
          <w:marTop w:val="0"/>
          <w:marBottom w:val="0"/>
          <w:divBdr>
            <w:top w:val="none" w:sz="0" w:space="0" w:color="auto"/>
            <w:left w:val="none" w:sz="0" w:space="0" w:color="auto"/>
            <w:bottom w:val="none" w:sz="0" w:space="0" w:color="auto"/>
            <w:right w:val="none" w:sz="0" w:space="0" w:color="auto"/>
          </w:divBdr>
        </w:div>
        <w:div w:id="236599846">
          <w:marLeft w:val="274"/>
          <w:marRight w:val="0"/>
          <w:marTop w:val="0"/>
          <w:marBottom w:val="0"/>
          <w:divBdr>
            <w:top w:val="none" w:sz="0" w:space="0" w:color="auto"/>
            <w:left w:val="none" w:sz="0" w:space="0" w:color="auto"/>
            <w:bottom w:val="none" w:sz="0" w:space="0" w:color="auto"/>
            <w:right w:val="none" w:sz="0" w:space="0" w:color="auto"/>
          </w:divBdr>
        </w:div>
        <w:div w:id="499084078">
          <w:marLeft w:val="274"/>
          <w:marRight w:val="0"/>
          <w:marTop w:val="0"/>
          <w:marBottom w:val="0"/>
          <w:divBdr>
            <w:top w:val="none" w:sz="0" w:space="0" w:color="auto"/>
            <w:left w:val="none" w:sz="0" w:space="0" w:color="auto"/>
            <w:bottom w:val="none" w:sz="0" w:space="0" w:color="auto"/>
            <w:right w:val="none" w:sz="0" w:space="0" w:color="auto"/>
          </w:divBdr>
        </w:div>
      </w:divsChild>
    </w:div>
    <w:div w:id="1527675156">
      <w:bodyDiv w:val="1"/>
      <w:marLeft w:val="0"/>
      <w:marRight w:val="0"/>
      <w:marTop w:val="0"/>
      <w:marBottom w:val="0"/>
      <w:divBdr>
        <w:top w:val="none" w:sz="0" w:space="0" w:color="auto"/>
        <w:left w:val="none" w:sz="0" w:space="0" w:color="auto"/>
        <w:bottom w:val="none" w:sz="0" w:space="0" w:color="auto"/>
        <w:right w:val="none" w:sz="0" w:space="0" w:color="auto"/>
      </w:divBdr>
      <w:divsChild>
        <w:div w:id="710033685">
          <w:marLeft w:val="274"/>
          <w:marRight w:val="0"/>
          <w:marTop w:val="0"/>
          <w:marBottom w:val="0"/>
          <w:divBdr>
            <w:top w:val="none" w:sz="0" w:space="0" w:color="auto"/>
            <w:left w:val="none" w:sz="0" w:space="0" w:color="auto"/>
            <w:bottom w:val="none" w:sz="0" w:space="0" w:color="auto"/>
            <w:right w:val="none" w:sz="0" w:space="0" w:color="auto"/>
          </w:divBdr>
        </w:div>
        <w:div w:id="843014740">
          <w:marLeft w:val="274"/>
          <w:marRight w:val="0"/>
          <w:marTop w:val="0"/>
          <w:marBottom w:val="0"/>
          <w:divBdr>
            <w:top w:val="none" w:sz="0" w:space="0" w:color="auto"/>
            <w:left w:val="none" w:sz="0" w:space="0" w:color="auto"/>
            <w:bottom w:val="none" w:sz="0" w:space="0" w:color="auto"/>
            <w:right w:val="none" w:sz="0" w:space="0" w:color="auto"/>
          </w:divBdr>
        </w:div>
        <w:div w:id="1255431470">
          <w:marLeft w:val="274"/>
          <w:marRight w:val="0"/>
          <w:marTop w:val="0"/>
          <w:marBottom w:val="0"/>
          <w:divBdr>
            <w:top w:val="none" w:sz="0" w:space="0" w:color="auto"/>
            <w:left w:val="none" w:sz="0" w:space="0" w:color="auto"/>
            <w:bottom w:val="none" w:sz="0" w:space="0" w:color="auto"/>
            <w:right w:val="none" w:sz="0" w:space="0" w:color="auto"/>
          </w:divBdr>
        </w:div>
      </w:divsChild>
    </w:div>
    <w:div w:id="1801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F3A576F8B23745876AB7E7794D05C3" ma:contentTypeVersion="10" ma:contentTypeDescription="Opret et nyt dokument." ma:contentTypeScope="" ma:versionID="ee39fbbdfed1d994a92609847e3cde25">
  <xsd:schema xmlns:xsd="http://www.w3.org/2001/XMLSchema" xmlns:xs="http://www.w3.org/2001/XMLSchema" xmlns:p="http://schemas.microsoft.com/office/2006/metadata/properties" xmlns:ns3="a2e22843-a6bd-4287-9d4f-f618d6a553ae" xmlns:ns4="7e8c1a17-b4f5-4a7d-9d46-cd5f21924bda" targetNamespace="http://schemas.microsoft.com/office/2006/metadata/properties" ma:root="true" ma:fieldsID="63fc82b9a3ce46a70711fb2b204f1d12" ns3:_="" ns4:_="">
    <xsd:import namespace="a2e22843-a6bd-4287-9d4f-f618d6a553ae"/>
    <xsd:import namespace="7e8c1a17-b4f5-4a7d-9d46-cd5f21924b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22843-a6bd-4287-9d4f-f618d6a55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c1a17-b4f5-4a7d-9d46-cd5f21924bd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FA15E-EED0-464C-99ED-CA0EAEFEED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e8c1a17-b4f5-4a7d-9d46-cd5f21924bda"/>
    <ds:schemaRef ds:uri="a2e22843-a6bd-4287-9d4f-f618d6a553a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7AD8999-86C4-49A0-ADCD-2D94F4747D91}">
  <ds:schemaRefs>
    <ds:schemaRef ds:uri="http://schemas.microsoft.com/sharepoint/v3/contenttype/forms"/>
  </ds:schemaRefs>
</ds:datastoreItem>
</file>

<file path=customXml/itemProps4.xml><?xml version="1.0" encoding="utf-8"?>
<ds:datastoreItem xmlns:ds="http://schemas.openxmlformats.org/officeDocument/2006/customXml" ds:itemID="{07D48D0D-22D8-44B7-ADC0-BCE90D58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22843-a6bd-4287-9d4f-f618d6a553ae"/>
    <ds:schemaRef ds:uri="7e8c1a17-b4f5-4a7d-9d46-cd5f21924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A8778-B54B-40D8-8EC0-6EEC02AD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2238</Words>
  <Characters>13656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2020-02-26T09:46:00Z</dcterms:created>
  <dcterms:modified xsi:type="dcterms:W3CDTF">2020-02-26T09:46:00Z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0x010100A2F3A576F8B23745876AB7E7794D05C3</vt:lpwstr>
  </property>
</Properties>
</file>